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1E97" w14:textId="3252964B" w:rsidR="005A135A" w:rsidRDefault="005A135A" w:rsidP="005A135A">
      <w:pPr>
        <w:tabs>
          <w:tab w:val="left" w:pos="5810"/>
        </w:tabs>
        <w:rPr>
          <w:rFonts w:ascii="Arial" w:hAnsi="Arial" w:cs="Arial"/>
          <w:b/>
          <w:sz w:val="48"/>
          <w:szCs w:val="96"/>
        </w:rPr>
      </w:pPr>
      <w:r w:rsidRPr="0093762F">
        <w:rPr>
          <w:rFonts w:ascii="Arial" w:hAnsi="Arial" w:cs="Arial"/>
          <w:b/>
          <w:noProof/>
          <w:sz w:val="48"/>
          <w:szCs w:val="96"/>
        </w:rPr>
        <w:drawing>
          <wp:anchor distT="0" distB="0" distL="114300" distR="114300" simplePos="0" relativeHeight="251658240" behindDoc="1" locked="0" layoutInCell="1" allowOverlap="1" wp14:anchorId="49241561" wp14:editId="14A2E494">
            <wp:simplePos x="0" y="0"/>
            <wp:positionH relativeFrom="margin">
              <wp:align>right</wp:align>
            </wp:positionH>
            <wp:positionV relativeFrom="paragraph">
              <wp:posOffset>-4109720</wp:posOffset>
            </wp:positionV>
            <wp:extent cx="5791970" cy="846567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538134">
                      <a:off x="0" y="0"/>
                      <a:ext cx="5791970" cy="8465678"/>
                    </a:xfrm>
                    <a:prstGeom prst="rect">
                      <a:avLst/>
                    </a:prstGeom>
                    <a:noFill/>
                    <a:ln>
                      <a:noFill/>
                    </a:ln>
                  </pic:spPr>
                </pic:pic>
              </a:graphicData>
            </a:graphic>
            <wp14:sizeRelH relativeFrom="margin">
              <wp14:pctWidth>0</wp14:pctWidth>
            </wp14:sizeRelH>
            <wp14:sizeRelV relativeFrom="margin">
              <wp14:pctHeight>0</wp14:pctHeight>
            </wp14:sizeRelV>
          </wp:anchor>
        </w:drawing>
      </w:r>
      <w:ins w:id="0" w:author="Ella Dowden-Hylton" w:date="2020-07-20T09:45:00Z">
        <w:r w:rsidR="000E0356" w:rsidRPr="000A27F6">
          <w:rPr>
            <w:rFonts w:ascii="Arial" w:hAnsi="Arial" w:cs="Arial"/>
            <w:noProof/>
            <w:sz w:val="24"/>
            <w:szCs w:val="24"/>
          </w:rPr>
          <w:drawing>
            <wp:inline distT="0" distB="0" distL="0" distR="0" wp14:anchorId="2B9BCAA1" wp14:editId="409B2A5E">
              <wp:extent cx="1647122" cy="774700"/>
              <wp:effectExtent l="0" t="0" r="0" b="6350"/>
              <wp:docPr id="4" name="Picture 4" descr="Leonard Cheshi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035" cy="779833"/>
                      </a:xfrm>
                      <a:prstGeom prst="rect">
                        <a:avLst/>
                      </a:prstGeom>
                      <a:noFill/>
                      <a:ln>
                        <a:noFill/>
                      </a:ln>
                    </pic:spPr>
                  </pic:pic>
                </a:graphicData>
              </a:graphic>
            </wp:inline>
          </w:drawing>
        </w:r>
      </w:ins>
    </w:p>
    <w:p w14:paraId="41364B4B" w14:textId="794804D7" w:rsidR="00DC7B0A" w:rsidRPr="0093762F" w:rsidRDefault="00DC7B0A" w:rsidP="005A135A">
      <w:pPr>
        <w:tabs>
          <w:tab w:val="left" w:pos="5810"/>
        </w:tabs>
        <w:rPr>
          <w:rFonts w:ascii="Arial" w:hAnsi="Arial" w:cs="Arial"/>
          <w:b/>
          <w:sz w:val="48"/>
          <w:szCs w:val="96"/>
        </w:rPr>
      </w:pPr>
      <w:r w:rsidRPr="0093762F">
        <w:rPr>
          <w:rFonts w:ascii="Arial" w:hAnsi="Arial" w:cs="Arial"/>
          <w:b/>
          <w:sz w:val="48"/>
          <w:szCs w:val="96"/>
        </w:rPr>
        <w:t>Lead Youth Advocate</w:t>
      </w:r>
      <w:r w:rsidR="005A135A">
        <w:rPr>
          <w:rFonts w:ascii="Arial" w:hAnsi="Arial" w:cs="Arial"/>
          <w:b/>
          <w:sz w:val="48"/>
          <w:szCs w:val="96"/>
        </w:rPr>
        <w:t xml:space="preserve"> </w:t>
      </w:r>
      <w:bookmarkStart w:id="1" w:name="_GoBack"/>
      <w:bookmarkEnd w:id="1"/>
      <w:r w:rsidRPr="0093762F">
        <w:rPr>
          <w:rFonts w:ascii="Arial" w:hAnsi="Arial" w:cs="Arial"/>
          <w:b/>
          <w:sz w:val="48"/>
          <w:szCs w:val="96"/>
        </w:rPr>
        <w:t>Role</w:t>
      </w:r>
      <w:r w:rsidR="004F1071">
        <w:rPr>
          <w:rFonts w:ascii="Arial" w:hAnsi="Arial" w:cs="Arial"/>
          <w:b/>
          <w:sz w:val="48"/>
          <w:szCs w:val="96"/>
        </w:rPr>
        <w:tab/>
      </w:r>
    </w:p>
    <w:p w14:paraId="44972601" w14:textId="10B4B2C1" w:rsidR="00DC7B0A" w:rsidRPr="0093762F" w:rsidRDefault="00DC7B0A">
      <w:pPr>
        <w:rPr>
          <w:rFonts w:ascii="Arial" w:hAnsi="Arial" w:cs="Arial"/>
          <w:sz w:val="36"/>
          <w:szCs w:val="44"/>
        </w:rPr>
        <w:sectPr w:rsidR="00DC7B0A" w:rsidRPr="0093762F" w:rsidSect="0093762F">
          <w:pgSz w:w="11906" w:h="16838"/>
          <w:pgMar w:top="720" w:right="720" w:bottom="720" w:left="720" w:header="708" w:footer="708" w:gutter="0"/>
          <w:cols w:space="708"/>
          <w:docGrid w:linePitch="360"/>
        </w:sectPr>
      </w:pPr>
      <w:r w:rsidRPr="0093762F">
        <w:rPr>
          <w:rFonts w:ascii="Arial" w:hAnsi="Arial" w:cs="Arial"/>
          <w:sz w:val="36"/>
          <w:szCs w:val="44"/>
        </w:rPr>
        <w:t>August 2020 - March 202</w:t>
      </w:r>
      <w:r w:rsidR="005A135A">
        <w:rPr>
          <w:rFonts w:ascii="Arial" w:hAnsi="Arial" w:cs="Arial"/>
          <w:sz w:val="36"/>
          <w:szCs w:val="44"/>
        </w:rPr>
        <w:t>1</w:t>
      </w:r>
    </w:p>
    <w:p w14:paraId="647EF170" w14:textId="7F055777" w:rsidR="00740742" w:rsidRDefault="00740742" w:rsidP="00D35F57">
      <w:pPr>
        <w:pStyle w:val="paragraph"/>
        <w:spacing w:before="0" w:beforeAutospacing="0" w:after="0" w:afterAutospacing="0"/>
        <w:textAlignment w:val="baseline"/>
        <w:rPr>
          <w:rStyle w:val="normaltextrun"/>
          <w:rFonts w:ascii="Arial" w:hAnsi="Arial" w:cs="Arial"/>
          <w:b/>
          <w:sz w:val="36"/>
        </w:rPr>
        <w:sectPr w:rsidR="00740742" w:rsidSect="0093762F">
          <w:type w:val="continuous"/>
          <w:pgSz w:w="11906" w:h="16838"/>
          <w:pgMar w:top="720" w:right="720" w:bottom="720" w:left="720" w:header="708" w:footer="708" w:gutter="0"/>
          <w:cols w:num="2" w:space="0" w:equalWidth="0">
            <w:col w:w="6881" w:space="0"/>
            <w:col w:w="3585"/>
          </w:cols>
          <w:docGrid w:linePitch="360"/>
        </w:sectPr>
      </w:pPr>
    </w:p>
    <w:p w14:paraId="1A6852AB" w14:textId="16BF78B2" w:rsidR="00C17F5A" w:rsidRDefault="00C17F5A" w:rsidP="00D35F57">
      <w:pPr>
        <w:pStyle w:val="paragraph"/>
        <w:spacing w:before="0" w:beforeAutospacing="0" w:after="0" w:afterAutospacing="0"/>
        <w:textAlignment w:val="baseline"/>
        <w:rPr>
          <w:rStyle w:val="normaltextrun"/>
          <w:rFonts w:ascii="Arial" w:hAnsi="Arial" w:cs="Arial"/>
          <w:b/>
          <w:sz w:val="36"/>
        </w:rPr>
        <w:sectPr w:rsidR="00C17F5A" w:rsidSect="00C17F5A">
          <w:type w:val="continuous"/>
          <w:pgSz w:w="11906" w:h="16838"/>
          <w:pgMar w:top="1440" w:right="1080" w:bottom="1440" w:left="1080" w:header="708" w:footer="708" w:gutter="0"/>
          <w:cols w:num="2" w:space="284" w:equalWidth="0">
            <w:col w:w="6256" w:space="720"/>
            <w:col w:w="2768"/>
          </w:cols>
          <w:docGrid w:linePitch="360"/>
        </w:sectPr>
      </w:pPr>
    </w:p>
    <w:p w14:paraId="2FA7F800" w14:textId="1E558008" w:rsidR="00D35F57" w:rsidRPr="00936FE2" w:rsidRDefault="00D35F57" w:rsidP="00D35F57">
      <w:pPr>
        <w:pStyle w:val="paragraph"/>
        <w:spacing w:before="0" w:beforeAutospacing="0" w:after="0" w:afterAutospacing="0"/>
        <w:textAlignment w:val="baseline"/>
        <w:rPr>
          <w:rStyle w:val="normaltextrun"/>
          <w:rFonts w:ascii="Arial" w:hAnsi="Arial" w:cs="Arial"/>
          <w:b/>
          <w:sz w:val="32"/>
          <w:szCs w:val="28"/>
        </w:rPr>
      </w:pPr>
      <w:r w:rsidRPr="00936FE2">
        <w:rPr>
          <w:rStyle w:val="normaltextrun"/>
          <w:rFonts w:ascii="Arial" w:hAnsi="Arial" w:cs="Arial"/>
          <w:b/>
          <w:sz w:val="32"/>
          <w:szCs w:val="28"/>
        </w:rPr>
        <w:t>Are you a young person passionate about disability-inclusive employment rights?</w:t>
      </w:r>
    </w:p>
    <w:p w14:paraId="56D242F0" w14:textId="12D5B356" w:rsidR="00BB3380" w:rsidRPr="00936FE2" w:rsidRDefault="00D35F57" w:rsidP="00D35F57">
      <w:pPr>
        <w:pStyle w:val="paragraph"/>
        <w:spacing w:before="0" w:beforeAutospacing="0" w:after="0" w:afterAutospacing="0"/>
        <w:textAlignment w:val="baseline"/>
        <w:rPr>
          <w:rStyle w:val="normaltextrun"/>
          <w:rFonts w:ascii="Arial" w:hAnsi="Arial" w:cs="Arial"/>
          <w:sz w:val="32"/>
          <w:szCs w:val="28"/>
        </w:rPr>
      </w:pPr>
      <w:r w:rsidRPr="00936FE2">
        <w:rPr>
          <w:rStyle w:val="normaltextrun"/>
          <w:rFonts w:ascii="Arial" w:hAnsi="Arial" w:cs="Arial"/>
          <w:sz w:val="32"/>
          <w:szCs w:val="28"/>
        </w:rPr>
        <w:t> </w:t>
      </w:r>
      <w:r w:rsidRPr="00936FE2">
        <w:rPr>
          <w:rStyle w:val="eop"/>
          <w:rFonts w:ascii="Arial" w:hAnsi="Arial" w:cs="Arial"/>
          <w:sz w:val="32"/>
          <w:szCs w:val="28"/>
        </w:rPr>
        <w:t> </w:t>
      </w:r>
    </w:p>
    <w:p w14:paraId="768637DB" w14:textId="68191871" w:rsidR="00D35F57" w:rsidRPr="00936FE2" w:rsidRDefault="00D35F57" w:rsidP="00D35F57">
      <w:pPr>
        <w:pStyle w:val="paragraph"/>
        <w:spacing w:before="0" w:beforeAutospacing="0" w:after="0" w:afterAutospacing="0"/>
        <w:textAlignment w:val="baseline"/>
        <w:rPr>
          <w:rStyle w:val="eop"/>
          <w:rFonts w:ascii="Arial" w:hAnsi="Arial" w:cs="Arial"/>
          <w:sz w:val="32"/>
          <w:szCs w:val="28"/>
        </w:rPr>
      </w:pPr>
      <w:r w:rsidRPr="00936FE2">
        <w:rPr>
          <w:rStyle w:val="normaltextrun"/>
          <w:rFonts w:ascii="Arial" w:hAnsi="Arial" w:cs="Arial"/>
          <w:sz w:val="32"/>
          <w:szCs w:val="28"/>
        </w:rPr>
        <w:t>Leonard Cheshire is leading</w:t>
      </w:r>
      <w:r w:rsidR="0093762F" w:rsidRPr="00936FE2">
        <w:rPr>
          <w:rStyle w:val="normaltextrun"/>
          <w:rFonts w:ascii="Arial" w:hAnsi="Arial" w:cs="Arial"/>
          <w:sz w:val="32"/>
          <w:szCs w:val="28"/>
        </w:rPr>
        <w:t xml:space="preserve"> </w:t>
      </w:r>
      <w:r w:rsidRPr="00936FE2">
        <w:rPr>
          <w:rStyle w:val="normaltextrun"/>
          <w:rFonts w:ascii="Arial" w:hAnsi="Arial" w:cs="Arial"/>
          <w:sz w:val="32"/>
          <w:szCs w:val="28"/>
        </w:rPr>
        <w:t xml:space="preserve">an exciting </w:t>
      </w:r>
      <w:r w:rsidR="00C17F5A" w:rsidRPr="00936FE2">
        <w:rPr>
          <w:rStyle w:val="normaltextrun"/>
          <w:rFonts w:ascii="Arial" w:hAnsi="Arial" w:cs="Arial"/>
          <w:b/>
          <w:sz w:val="32"/>
          <w:szCs w:val="28"/>
        </w:rPr>
        <w:t>Y</w:t>
      </w:r>
      <w:r w:rsidRPr="00936FE2">
        <w:rPr>
          <w:rStyle w:val="normaltextrun"/>
          <w:rFonts w:ascii="Arial" w:hAnsi="Arial" w:cs="Arial"/>
          <w:b/>
          <w:sz w:val="32"/>
          <w:szCs w:val="28"/>
        </w:rPr>
        <w:t>outh </w:t>
      </w:r>
      <w:r w:rsidR="00C17F5A" w:rsidRPr="00936FE2">
        <w:rPr>
          <w:rStyle w:val="normaltextrun"/>
          <w:rFonts w:ascii="Arial" w:hAnsi="Arial" w:cs="Arial"/>
          <w:b/>
          <w:sz w:val="32"/>
          <w:szCs w:val="28"/>
        </w:rPr>
        <w:t>A</w:t>
      </w:r>
      <w:r w:rsidRPr="00936FE2">
        <w:rPr>
          <w:rStyle w:val="normaltextrun"/>
          <w:rFonts w:ascii="Arial" w:hAnsi="Arial" w:cs="Arial"/>
          <w:b/>
          <w:sz w:val="32"/>
          <w:szCs w:val="28"/>
        </w:rPr>
        <w:t xml:space="preserve">dvocacy </w:t>
      </w:r>
      <w:r w:rsidR="00C17F5A" w:rsidRPr="00936FE2">
        <w:rPr>
          <w:rStyle w:val="normaltextrun"/>
          <w:rFonts w:ascii="Arial" w:hAnsi="Arial" w:cs="Arial"/>
          <w:b/>
          <w:sz w:val="32"/>
          <w:szCs w:val="28"/>
        </w:rPr>
        <w:t>P</w:t>
      </w:r>
      <w:r w:rsidRPr="00936FE2">
        <w:rPr>
          <w:rStyle w:val="normaltextrun"/>
          <w:rFonts w:ascii="Arial" w:hAnsi="Arial" w:cs="Arial"/>
          <w:b/>
          <w:sz w:val="32"/>
          <w:szCs w:val="28"/>
        </w:rPr>
        <w:t>roject </w:t>
      </w:r>
      <w:r w:rsidRPr="00936FE2">
        <w:rPr>
          <w:rStyle w:val="normaltextrun"/>
          <w:rFonts w:ascii="Arial" w:hAnsi="Arial" w:cs="Arial"/>
          <w:sz w:val="32"/>
          <w:szCs w:val="28"/>
        </w:rPr>
        <w:t>in Thailand and Indonesia</w:t>
      </w:r>
      <w:r w:rsidR="0048750C" w:rsidRPr="00936FE2">
        <w:rPr>
          <w:rStyle w:val="normaltextrun"/>
          <w:rFonts w:ascii="Arial" w:hAnsi="Arial" w:cs="Arial"/>
          <w:sz w:val="32"/>
          <w:szCs w:val="28"/>
        </w:rPr>
        <w:t>.</w:t>
      </w:r>
    </w:p>
    <w:p w14:paraId="422570D6" w14:textId="652DE84C" w:rsidR="00D35F57" w:rsidRPr="00936FE2" w:rsidRDefault="00D35F57" w:rsidP="00D35F57">
      <w:pPr>
        <w:pStyle w:val="paragraph"/>
        <w:spacing w:before="0" w:beforeAutospacing="0" w:after="0" w:afterAutospacing="0"/>
        <w:textAlignment w:val="baseline"/>
        <w:rPr>
          <w:rStyle w:val="normaltextrun"/>
          <w:rFonts w:ascii="Arial" w:hAnsi="Arial" w:cs="Arial"/>
          <w:sz w:val="28"/>
          <w:szCs w:val="28"/>
        </w:rPr>
      </w:pPr>
    </w:p>
    <w:p w14:paraId="3B1F3865" w14:textId="6EA15315" w:rsidR="00740742" w:rsidRPr="00936FE2" w:rsidRDefault="0093762F" w:rsidP="00D35F57">
      <w:pPr>
        <w:pStyle w:val="paragraph"/>
        <w:spacing w:before="0" w:beforeAutospacing="0" w:after="0" w:afterAutospacing="0"/>
        <w:textAlignment w:val="baseline"/>
        <w:rPr>
          <w:rStyle w:val="normaltextrun"/>
          <w:rFonts w:ascii="Arial" w:hAnsi="Arial" w:cs="Arial"/>
          <w:sz w:val="28"/>
          <w:szCs w:val="28"/>
        </w:rPr>
      </w:pPr>
      <w:r w:rsidRPr="00936FE2">
        <w:rPr>
          <w:rStyle w:val="normaltextrun"/>
          <w:rFonts w:ascii="Arial" w:hAnsi="Arial" w:cs="Arial"/>
          <w:sz w:val="28"/>
          <w:szCs w:val="28"/>
        </w:rPr>
        <w:t xml:space="preserve">The project </w:t>
      </w:r>
      <w:r w:rsidR="00C03D4F" w:rsidRPr="00936FE2">
        <w:rPr>
          <w:rStyle w:val="normaltextrun"/>
          <w:rFonts w:ascii="Arial" w:hAnsi="Arial" w:cs="Arial"/>
          <w:sz w:val="28"/>
          <w:szCs w:val="28"/>
        </w:rPr>
        <w:t xml:space="preserve">will </w:t>
      </w:r>
      <w:r w:rsidR="00740742" w:rsidRPr="00936FE2">
        <w:rPr>
          <w:rStyle w:val="normaltextrun"/>
          <w:rFonts w:ascii="Arial" w:hAnsi="Arial" w:cs="Arial"/>
          <w:sz w:val="28"/>
          <w:szCs w:val="28"/>
        </w:rPr>
        <w:t xml:space="preserve">aim to ensure that </w:t>
      </w:r>
      <w:r w:rsidR="00F05624" w:rsidRPr="00936FE2">
        <w:rPr>
          <w:rStyle w:val="normaltextrun"/>
          <w:rFonts w:ascii="Arial" w:hAnsi="Arial" w:cs="Arial"/>
          <w:sz w:val="28"/>
          <w:szCs w:val="28"/>
        </w:rPr>
        <w:t>policy makers are aware of the challenges Youth with Disabilities face in Employment, highlighting the importance of</w:t>
      </w:r>
      <w:r w:rsidR="00F05624" w:rsidRPr="00936FE2">
        <w:rPr>
          <w:rStyle w:val="normaltextrun"/>
          <w:rFonts w:ascii="Arial" w:hAnsi="Arial" w:cs="Arial"/>
          <w:b/>
          <w:sz w:val="28"/>
          <w:szCs w:val="28"/>
        </w:rPr>
        <w:t xml:space="preserve"> </w:t>
      </w:r>
      <w:r w:rsidR="00740742" w:rsidRPr="00936FE2">
        <w:rPr>
          <w:rStyle w:val="normaltextrun"/>
          <w:rFonts w:ascii="Arial" w:hAnsi="Arial" w:cs="Arial"/>
          <w:b/>
          <w:sz w:val="28"/>
          <w:szCs w:val="28"/>
        </w:rPr>
        <w:t>youth-friendly, disability-inclusive employment policies and practices</w:t>
      </w:r>
      <w:r w:rsidR="00F05624" w:rsidRPr="00936FE2">
        <w:rPr>
          <w:rStyle w:val="normaltextrun"/>
          <w:rFonts w:ascii="Arial" w:hAnsi="Arial" w:cs="Arial"/>
          <w:b/>
          <w:sz w:val="28"/>
          <w:szCs w:val="28"/>
        </w:rPr>
        <w:t xml:space="preserve"> </w:t>
      </w:r>
      <w:r w:rsidR="00F05624" w:rsidRPr="00936FE2">
        <w:rPr>
          <w:rStyle w:val="normaltextrun"/>
          <w:rFonts w:ascii="Arial" w:hAnsi="Arial" w:cs="Arial"/>
          <w:sz w:val="28"/>
          <w:szCs w:val="28"/>
        </w:rPr>
        <w:t>being enforced in all workplaces.</w:t>
      </w:r>
    </w:p>
    <w:p w14:paraId="25DB5366" w14:textId="06FDC7D5" w:rsidR="0093762F" w:rsidRPr="00936FE2" w:rsidRDefault="0093762F" w:rsidP="00D35F57">
      <w:pPr>
        <w:pStyle w:val="paragraph"/>
        <w:spacing w:before="0" w:beforeAutospacing="0" w:after="0" w:afterAutospacing="0"/>
        <w:textAlignment w:val="baseline"/>
        <w:rPr>
          <w:rStyle w:val="normaltextrun"/>
          <w:rFonts w:ascii="Arial" w:hAnsi="Arial" w:cs="Arial"/>
          <w:sz w:val="28"/>
          <w:szCs w:val="28"/>
        </w:rPr>
      </w:pPr>
    </w:p>
    <w:p w14:paraId="160B0F00" w14:textId="5A1CDB84" w:rsidR="0001321E" w:rsidRPr="00936FE2" w:rsidRDefault="0001321E" w:rsidP="0001321E">
      <w:pPr>
        <w:pStyle w:val="paragraph"/>
        <w:spacing w:before="0" w:beforeAutospacing="0" w:after="0" w:afterAutospacing="0"/>
        <w:textAlignment w:val="baseline"/>
        <w:rPr>
          <w:rStyle w:val="normaltextrun"/>
          <w:rFonts w:ascii="Arial" w:hAnsi="Arial" w:cs="Arial"/>
          <w:b/>
          <w:sz w:val="28"/>
          <w:szCs w:val="28"/>
        </w:rPr>
      </w:pPr>
      <w:r w:rsidRPr="00936FE2">
        <w:rPr>
          <w:rStyle w:val="normaltextrun"/>
          <w:rFonts w:ascii="Arial" w:hAnsi="Arial" w:cs="Arial"/>
          <w:sz w:val="28"/>
          <w:szCs w:val="28"/>
        </w:rPr>
        <w:t xml:space="preserve">Participating youth with disabilities will have the opportunity to take part in </w:t>
      </w:r>
      <w:r w:rsidRPr="00936FE2">
        <w:rPr>
          <w:rStyle w:val="normaltextrun"/>
          <w:rFonts w:ascii="Arial" w:hAnsi="Arial" w:cs="Arial"/>
          <w:b/>
          <w:sz w:val="28"/>
          <w:szCs w:val="28"/>
        </w:rPr>
        <w:t xml:space="preserve">online advocacy training. </w:t>
      </w:r>
    </w:p>
    <w:p w14:paraId="414B3C21" w14:textId="178934D1" w:rsidR="0001321E" w:rsidRPr="00936FE2" w:rsidRDefault="0001321E" w:rsidP="0001321E">
      <w:pPr>
        <w:pStyle w:val="paragraph"/>
        <w:spacing w:before="0" w:beforeAutospacing="0" w:after="0" w:afterAutospacing="0"/>
        <w:textAlignment w:val="baseline"/>
        <w:rPr>
          <w:rStyle w:val="normaltextrun"/>
          <w:rFonts w:ascii="Arial" w:hAnsi="Arial" w:cs="Arial"/>
          <w:sz w:val="28"/>
          <w:szCs w:val="28"/>
        </w:rPr>
      </w:pPr>
      <w:r w:rsidRPr="00936FE2">
        <w:rPr>
          <w:rStyle w:val="normaltextrun"/>
          <w:rFonts w:ascii="Arial" w:hAnsi="Arial" w:cs="Arial"/>
          <w:sz w:val="28"/>
          <w:szCs w:val="28"/>
        </w:rPr>
        <w:t xml:space="preserve">Some examples of what you will learn in </w:t>
      </w:r>
      <w:r w:rsidR="00936FE2" w:rsidRPr="00936FE2">
        <w:rPr>
          <w:rStyle w:val="normaltextrun"/>
          <w:rFonts w:ascii="Arial" w:hAnsi="Arial" w:cs="Arial"/>
          <w:sz w:val="28"/>
          <w:szCs w:val="28"/>
        </w:rPr>
        <w:t xml:space="preserve">our </w:t>
      </w:r>
      <w:r w:rsidRPr="00936FE2">
        <w:rPr>
          <w:rStyle w:val="normaltextrun"/>
          <w:rFonts w:ascii="Arial" w:hAnsi="Arial" w:cs="Arial"/>
          <w:sz w:val="28"/>
          <w:szCs w:val="28"/>
        </w:rPr>
        <w:t xml:space="preserve">training </w:t>
      </w:r>
      <w:r w:rsidR="00936FE2" w:rsidRPr="00936FE2">
        <w:rPr>
          <w:rStyle w:val="normaltextrun"/>
          <w:rFonts w:ascii="Arial" w:hAnsi="Arial" w:cs="Arial"/>
          <w:sz w:val="28"/>
          <w:szCs w:val="28"/>
        </w:rPr>
        <w:t xml:space="preserve">sessions </w:t>
      </w:r>
      <w:r w:rsidRPr="00936FE2">
        <w:rPr>
          <w:rStyle w:val="normaltextrun"/>
          <w:rFonts w:ascii="Arial" w:hAnsi="Arial" w:cs="Arial"/>
          <w:sz w:val="28"/>
          <w:szCs w:val="28"/>
        </w:rPr>
        <w:t xml:space="preserve">are: </w:t>
      </w:r>
    </w:p>
    <w:p w14:paraId="6417A496" w14:textId="5FA1C057" w:rsidR="00936FE2" w:rsidRPr="00936FE2" w:rsidRDefault="00936FE2" w:rsidP="0001321E">
      <w:pPr>
        <w:pStyle w:val="paragraph"/>
        <w:spacing w:before="0" w:beforeAutospacing="0" w:after="0" w:afterAutospacing="0"/>
        <w:textAlignment w:val="baseline"/>
        <w:rPr>
          <w:rStyle w:val="normaltextrun"/>
          <w:rFonts w:ascii="Arial" w:hAnsi="Arial" w:cs="Arial"/>
          <w:sz w:val="28"/>
          <w:szCs w:val="28"/>
        </w:rPr>
      </w:pPr>
    </w:p>
    <w:p w14:paraId="7E4EA29D" w14:textId="75B1B830" w:rsidR="0001321E" w:rsidRPr="00936FE2" w:rsidRDefault="00C47203" w:rsidP="0001321E">
      <w:pPr>
        <w:pStyle w:val="paragraph"/>
        <w:numPr>
          <w:ilvl w:val="0"/>
          <w:numId w:val="9"/>
        </w:numPr>
        <w:spacing w:before="0" w:beforeAutospacing="0" w:after="0" w:afterAutospacing="0"/>
        <w:textAlignment w:val="baseline"/>
        <w:rPr>
          <w:rStyle w:val="normaltextrun"/>
          <w:rFonts w:ascii="Arial" w:hAnsi="Arial" w:cs="Arial"/>
          <w:sz w:val="28"/>
          <w:szCs w:val="28"/>
        </w:rPr>
      </w:pPr>
      <w:r w:rsidRPr="00936FE2">
        <w:rPr>
          <w:noProof/>
          <w:sz w:val="28"/>
          <w:szCs w:val="28"/>
        </w:rPr>
        <w:drawing>
          <wp:anchor distT="0" distB="0" distL="114300" distR="114300" simplePos="0" relativeHeight="251666432" behindDoc="1" locked="0" layoutInCell="1" allowOverlap="1" wp14:anchorId="4622029E" wp14:editId="1ED7F076">
            <wp:simplePos x="0" y="0"/>
            <wp:positionH relativeFrom="margin">
              <wp:posOffset>3270250</wp:posOffset>
            </wp:positionH>
            <wp:positionV relativeFrom="paragraph">
              <wp:posOffset>142240</wp:posOffset>
            </wp:positionV>
            <wp:extent cx="2020570" cy="1491615"/>
            <wp:effectExtent l="0" t="0" r="0" b="0"/>
            <wp:wrapTight wrapText="bothSides">
              <wp:wrapPolygon edited="0">
                <wp:start x="8146" y="0"/>
                <wp:lineTo x="6109" y="552"/>
                <wp:lineTo x="1426" y="3586"/>
                <wp:lineTo x="204" y="7172"/>
                <wp:lineTo x="0" y="8000"/>
                <wp:lineTo x="0" y="13793"/>
                <wp:lineTo x="1833" y="17655"/>
                <wp:lineTo x="2036" y="18483"/>
                <wp:lineTo x="6720" y="21241"/>
                <wp:lineTo x="7942" y="21241"/>
                <wp:lineTo x="13441" y="21241"/>
                <wp:lineTo x="14662" y="21241"/>
                <wp:lineTo x="19346" y="18483"/>
                <wp:lineTo x="19550" y="17655"/>
                <wp:lineTo x="21383" y="13793"/>
                <wp:lineTo x="21383" y="7448"/>
                <wp:lineTo x="20161" y="3586"/>
                <wp:lineTo x="15273" y="552"/>
                <wp:lineTo x="13237" y="0"/>
                <wp:lineTo x="8146" y="0"/>
              </wp:wrapPolygon>
            </wp:wrapTight>
            <wp:docPr id="9" name="Picture 9" descr="A picture of a Lead Youth Reporter in our previous 2030 and counting advocacy campa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570" cy="1491615"/>
                    </a:xfrm>
                    <a:prstGeom prst="ellipse">
                      <a:avLst/>
                    </a:prstGeom>
                    <a:ln>
                      <a:noFill/>
                    </a:ln>
                    <a:effectLst/>
                  </pic:spPr>
                </pic:pic>
              </a:graphicData>
            </a:graphic>
            <wp14:sizeRelH relativeFrom="margin">
              <wp14:pctWidth>0</wp14:pctWidth>
            </wp14:sizeRelH>
            <wp14:sizeRelV relativeFrom="margin">
              <wp14:pctHeight>0</wp14:pctHeight>
            </wp14:sizeRelV>
          </wp:anchor>
        </w:drawing>
      </w:r>
      <w:r w:rsidR="00362079" w:rsidRPr="00936FE2">
        <w:rPr>
          <w:rFonts w:ascii="Arial" w:hAnsi="Arial" w:cs="Arial"/>
          <w:b/>
          <w:noProof/>
          <w:sz w:val="28"/>
          <w:szCs w:val="28"/>
        </w:rPr>
        <w:drawing>
          <wp:anchor distT="0" distB="0" distL="114300" distR="114300" simplePos="0" relativeHeight="251668480" behindDoc="1" locked="0" layoutInCell="1" allowOverlap="1" wp14:anchorId="36F5FEFE" wp14:editId="626B7C5D">
            <wp:simplePos x="0" y="0"/>
            <wp:positionH relativeFrom="margin">
              <wp:posOffset>1013988</wp:posOffset>
            </wp:positionH>
            <wp:positionV relativeFrom="paragraph">
              <wp:posOffset>14630</wp:posOffset>
            </wp:positionV>
            <wp:extent cx="8109386" cy="4953243"/>
            <wp:effectExtent l="0" t="0" r="0" b="30480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8985308">
                      <a:off x="0" y="0"/>
                      <a:ext cx="8109386" cy="4953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21E" w:rsidRPr="00936FE2">
        <w:rPr>
          <w:rStyle w:val="normaltextrun"/>
          <w:rFonts w:ascii="Arial" w:hAnsi="Arial" w:cs="Arial"/>
          <w:sz w:val="28"/>
          <w:szCs w:val="28"/>
        </w:rPr>
        <w:t>Motivating and facilitating groups of youth with disabilities</w:t>
      </w:r>
    </w:p>
    <w:p w14:paraId="29C15F11" w14:textId="69CF6A20" w:rsidR="0001321E" w:rsidRPr="00936FE2" w:rsidRDefault="0001321E" w:rsidP="0001321E">
      <w:pPr>
        <w:pStyle w:val="paragraph"/>
        <w:numPr>
          <w:ilvl w:val="0"/>
          <w:numId w:val="9"/>
        </w:numPr>
        <w:spacing w:before="0" w:beforeAutospacing="0" w:after="0" w:afterAutospacing="0"/>
        <w:textAlignment w:val="baseline"/>
        <w:rPr>
          <w:rStyle w:val="normaltextrun"/>
          <w:rFonts w:ascii="Arial" w:hAnsi="Arial" w:cs="Arial"/>
          <w:sz w:val="28"/>
          <w:szCs w:val="28"/>
        </w:rPr>
      </w:pPr>
      <w:r w:rsidRPr="00936FE2">
        <w:rPr>
          <w:rStyle w:val="normaltextrun"/>
          <w:rFonts w:ascii="Arial" w:hAnsi="Arial" w:cs="Arial"/>
          <w:sz w:val="28"/>
          <w:szCs w:val="28"/>
        </w:rPr>
        <w:t>Ethnics and safeguarding</w:t>
      </w:r>
    </w:p>
    <w:p w14:paraId="7A68D6BB" w14:textId="30B318E0" w:rsidR="0001321E" w:rsidRPr="00936FE2" w:rsidRDefault="0001321E" w:rsidP="0001321E">
      <w:pPr>
        <w:pStyle w:val="paragraph"/>
        <w:numPr>
          <w:ilvl w:val="0"/>
          <w:numId w:val="9"/>
        </w:numPr>
        <w:spacing w:before="0" w:beforeAutospacing="0" w:after="0" w:afterAutospacing="0"/>
        <w:textAlignment w:val="baseline"/>
        <w:rPr>
          <w:rStyle w:val="normaltextrun"/>
          <w:rFonts w:ascii="Arial" w:hAnsi="Arial" w:cs="Arial"/>
          <w:sz w:val="28"/>
          <w:szCs w:val="28"/>
        </w:rPr>
      </w:pPr>
      <w:r w:rsidRPr="00936FE2">
        <w:rPr>
          <w:rStyle w:val="normaltextrun"/>
          <w:rFonts w:ascii="Arial" w:hAnsi="Arial" w:cs="Arial"/>
          <w:sz w:val="28"/>
          <w:szCs w:val="28"/>
        </w:rPr>
        <w:t>the importance of storytelling and social media in advocacy</w:t>
      </w:r>
    </w:p>
    <w:p w14:paraId="2302AFAF" w14:textId="58DEC829" w:rsidR="0001321E" w:rsidRPr="00936FE2" w:rsidRDefault="0001321E" w:rsidP="0001321E">
      <w:pPr>
        <w:pStyle w:val="paragraph"/>
        <w:numPr>
          <w:ilvl w:val="0"/>
          <w:numId w:val="9"/>
        </w:numPr>
        <w:spacing w:before="0" w:beforeAutospacing="0" w:after="0" w:afterAutospacing="0"/>
        <w:textAlignment w:val="baseline"/>
        <w:rPr>
          <w:rStyle w:val="normaltextrun"/>
          <w:rFonts w:ascii="Arial" w:hAnsi="Arial" w:cs="Arial"/>
          <w:sz w:val="28"/>
          <w:szCs w:val="28"/>
        </w:rPr>
      </w:pPr>
      <w:r w:rsidRPr="00936FE2">
        <w:rPr>
          <w:rStyle w:val="normaltextrun"/>
          <w:rFonts w:ascii="Arial" w:hAnsi="Arial" w:cs="Arial"/>
          <w:sz w:val="28"/>
          <w:szCs w:val="28"/>
        </w:rPr>
        <w:t>the Sustainable Development Goals</w:t>
      </w:r>
    </w:p>
    <w:p w14:paraId="391A87D8" w14:textId="3AF70223" w:rsidR="0001321E" w:rsidRPr="00936FE2" w:rsidRDefault="00CC0DDF" w:rsidP="0001321E">
      <w:pPr>
        <w:pStyle w:val="paragraph"/>
        <w:numPr>
          <w:ilvl w:val="0"/>
          <w:numId w:val="9"/>
        </w:numPr>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National policy for Youth with disabilities</w:t>
      </w:r>
    </w:p>
    <w:p w14:paraId="37A174D7" w14:textId="647A8429" w:rsidR="00936FE2" w:rsidRDefault="00936FE2" w:rsidP="00C17F5A">
      <w:pPr>
        <w:pStyle w:val="paragraph"/>
        <w:spacing w:before="0" w:beforeAutospacing="0" w:after="0" w:afterAutospacing="0"/>
        <w:textAlignment w:val="baseline"/>
        <w:rPr>
          <w:rStyle w:val="normaltextrun"/>
          <w:rFonts w:ascii="Arial" w:hAnsi="Arial" w:cs="Arial"/>
          <w:sz w:val="28"/>
          <w:szCs w:val="28"/>
        </w:rPr>
      </w:pPr>
    </w:p>
    <w:p w14:paraId="18644C3E" w14:textId="77777777" w:rsidR="00936FE2" w:rsidRDefault="00936FE2" w:rsidP="00C17F5A">
      <w:pPr>
        <w:pStyle w:val="paragraph"/>
        <w:spacing w:before="0" w:beforeAutospacing="0" w:after="0" w:afterAutospacing="0"/>
        <w:textAlignment w:val="baseline"/>
        <w:rPr>
          <w:rStyle w:val="normaltextrun"/>
          <w:rFonts w:ascii="Arial" w:hAnsi="Arial" w:cs="Arial"/>
          <w:sz w:val="28"/>
          <w:szCs w:val="28"/>
        </w:rPr>
      </w:pPr>
    </w:p>
    <w:p w14:paraId="1EDE698D" w14:textId="77777777" w:rsidR="00936FE2" w:rsidRDefault="00936FE2" w:rsidP="00C17F5A">
      <w:pPr>
        <w:pStyle w:val="paragraph"/>
        <w:spacing w:before="0" w:beforeAutospacing="0" w:after="0" w:afterAutospacing="0"/>
        <w:textAlignment w:val="baseline"/>
        <w:rPr>
          <w:rStyle w:val="normaltextrun"/>
          <w:rFonts w:ascii="Arial" w:hAnsi="Arial" w:cs="Arial"/>
          <w:sz w:val="28"/>
          <w:szCs w:val="28"/>
        </w:rPr>
      </w:pPr>
    </w:p>
    <w:p w14:paraId="41716FDF" w14:textId="5ACDA922" w:rsidR="00C17F5A" w:rsidRPr="00936FE2" w:rsidRDefault="0001321E" w:rsidP="00C17F5A">
      <w:pPr>
        <w:pStyle w:val="paragraph"/>
        <w:spacing w:before="0" w:beforeAutospacing="0" w:after="0" w:afterAutospacing="0"/>
        <w:textAlignment w:val="baseline"/>
        <w:rPr>
          <w:rFonts w:ascii="Arial" w:hAnsi="Arial" w:cs="Arial"/>
          <w:b/>
          <w:sz w:val="28"/>
          <w:szCs w:val="28"/>
        </w:rPr>
      </w:pPr>
      <w:r w:rsidRPr="00936FE2">
        <w:rPr>
          <w:rStyle w:val="normaltextrun"/>
          <w:rFonts w:ascii="Arial" w:hAnsi="Arial" w:cs="Arial"/>
          <w:sz w:val="28"/>
          <w:szCs w:val="28"/>
        </w:rPr>
        <w:t xml:space="preserve">This training will </w:t>
      </w:r>
      <w:r w:rsidR="00936FE2" w:rsidRPr="00936FE2">
        <w:rPr>
          <w:rStyle w:val="normaltextrun"/>
          <w:rFonts w:ascii="Arial" w:hAnsi="Arial" w:cs="Arial"/>
          <w:sz w:val="28"/>
          <w:szCs w:val="28"/>
        </w:rPr>
        <w:t>equip</w:t>
      </w:r>
      <w:r w:rsidRPr="00936FE2">
        <w:rPr>
          <w:rStyle w:val="normaltextrun"/>
          <w:rFonts w:ascii="Arial" w:hAnsi="Arial" w:cs="Arial"/>
          <w:sz w:val="28"/>
          <w:szCs w:val="28"/>
        </w:rPr>
        <w:t xml:space="preserve"> you with the skills necessary to encourage and lead other youth with disabilities to participate in </w:t>
      </w:r>
      <w:r w:rsidR="000E6D78" w:rsidRPr="00936FE2">
        <w:rPr>
          <w:rStyle w:val="normaltextrun"/>
          <w:rFonts w:ascii="Arial" w:hAnsi="Arial" w:cs="Arial"/>
          <w:b/>
          <w:sz w:val="28"/>
          <w:szCs w:val="28"/>
        </w:rPr>
        <w:t>socia</w:t>
      </w:r>
      <w:r w:rsidRPr="00936FE2">
        <w:rPr>
          <w:rStyle w:val="normaltextrun"/>
          <w:rFonts w:ascii="Arial" w:hAnsi="Arial" w:cs="Arial"/>
          <w:b/>
          <w:sz w:val="28"/>
          <w:szCs w:val="28"/>
        </w:rPr>
        <w:t xml:space="preserve">l </w:t>
      </w:r>
      <w:r w:rsidR="00C17F5A" w:rsidRPr="00936FE2">
        <w:rPr>
          <w:rStyle w:val="normaltextrun"/>
          <w:rFonts w:ascii="Arial" w:hAnsi="Arial" w:cs="Arial"/>
          <w:b/>
          <w:sz w:val="28"/>
          <w:szCs w:val="28"/>
        </w:rPr>
        <w:t>media advocacy campaign</w:t>
      </w:r>
      <w:r w:rsidRPr="00936FE2">
        <w:rPr>
          <w:rStyle w:val="normaltextrun"/>
          <w:rFonts w:ascii="Arial" w:hAnsi="Arial" w:cs="Arial"/>
          <w:sz w:val="28"/>
          <w:szCs w:val="28"/>
        </w:rPr>
        <w:t xml:space="preserve"> and present </w:t>
      </w:r>
      <w:r w:rsidR="00362079" w:rsidRPr="00936FE2">
        <w:rPr>
          <w:rStyle w:val="normaltextrun"/>
          <w:rFonts w:ascii="Arial" w:hAnsi="Arial" w:cs="Arial"/>
          <w:sz w:val="28"/>
          <w:szCs w:val="28"/>
        </w:rPr>
        <w:t>their</w:t>
      </w:r>
      <w:r w:rsidRPr="00936FE2">
        <w:rPr>
          <w:rStyle w:val="normaltextrun"/>
          <w:rFonts w:ascii="Arial" w:hAnsi="Arial" w:cs="Arial"/>
          <w:sz w:val="28"/>
          <w:szCs w:val="28"/>
        </w:rPr>
        <w:t xml:space="preserve"> experiences of employment to </w:t>
      </w:r>
      <w:r w:rsidRPr="00936FE2">
        <w:rPr>
          <w:rStyle w:val="normaltextrun"/>
          <w:rFonts w:ascii="Arial" w:hAnsi="Arial" w:cs="Arial"/>
          <w:b/>
          <w:sz w:val="28"/>
          <w:szCs w:val="28"/>
        </w:rPr>
        <w:t>policy makers</w:t>
      </w:r>
      <w:r w:rsidR="00C17F5A" w:rsidRPr="00936FE2">
        <w:rPr>
          <w:rStyle w:val="normaltextrun"/>
          <w:rFonts w:ascii="Arial" w:hAnsi="Arial" w:cs="Arial"/>
          <w:sz w:val="28"/>
          <w:szCs w:val="28"/>
        </w:rPr>
        <w:t>.</w:t>
      </w:r>
      <w:r w:rsidR="00C17F5A" w:rsidRPr="00936FE2">
        <w:rPr>
          <w:rStyle w:val="eop"/>
          <w:rFonts w:ascii="Arial" w:hAnsi="Arial" w:cs="Arial"/>
          <w:sz w:val="28"/>
          <w:szCs w:val="28"/>
        </w:rPr>
        <w:t> </w:t>
      </w:r>
    </w:p>
    <w:p w14:paraId="37DD935B" w14:textId="03DD2732" w:rsidR="00C17F5A" w:rsidRPr="00936FE2" w:rsidRDefault="00C17F5A" w:rsidP="00C17F5A">
      <w:pPr>
        <w:pStyle w:val="paragraph"/>
        <w:spacing w:before="0" w:beforeAutospacing="0" w:after="0" w:afterAutospacing="0"/>
        <w:textAlignment w:val="baseline"/>
        <w:rPr>
          <w:rFonts w:ascii="Arial" w:hAnsi="Arial" w:cs="Arial"/>
          <w:sz w:val="28"/>
          <w:szCs w:val="28"/>
        </w:rPr>
      </w:pPr>
    </w:p>
    <w:p w14:paraId="5913A99E" w14:textId="36AF9DB0" w:rsidR="00143D14" w:rsidRPr="00936FE2" w:rsidRDefault="00C17F5A" w:rsidP="00C17F5A">
      <w:pPr>
        <w:pStyle w:val="paragraph"/>
        <w:spacing w:before="0" w:beforeAutospacing="0" w:after="0" w:afterAutospacing="0"/>
        <w:textAlignment w:val="baseline"/>
        <w:rPr>
          <w:rStyle w:val="normaltextrun"/>
          <w:rFonts w:ascii="Arial" w:hAnsi="Arial" w:cs="Arial"/>
          <w:sz w:val="28"/>
          <w:szCs w:val="28"/>
        </w:rPr>
      </w:pPr>
      <w:r w:rsidRPr="00936FE2">
        <w:rPr>
          <w:rStyle w:val="normaltextrun"/>
          <w:rFonts w:ascii="Arial" w:hAnsi="Arial" w:cs="Arial"/>
          <w:sz w:val="28"/>
          <w:szCs w:val="28"/>
        </w:rPr>
        <w:t>Youth with</w:t>
      </w:r>
      <w:r w:rsidR="00143D14" w:rsidRPr="00936FE2">
        <w:rPr>
          <w:rStyle w:val="normaltextrun"/>
          <w:rFonts w:ascii="Arial" w:hAnsi="Arial" w:cs="Arial"/>
          <w:sz w:val="28"/>
          <w:szCs w:val="28"/>
        </w:rPr>
        <w:t xml:space="preserve"> </w:t>
      </w:r>
      <w:r w:rsidRPr="00936FE2">
        <w:rPr>
          <w:rStyle w:val="normaltextrun"/>
          <w:rFonts w:ascii="Arial" w:hAnsi="Arial" w:cs="Arial"/>
          <w:sz w:val="28"/>
          <w:szCs w:val="28"/>
        </w:rPr>
        <w:t xml:space="preserve">disabilities will also be invited to </w:t>
      </w:r>
      <w:r w:rsidRPr="00936FE2">
        <w:rPr>
          <w:rStyle w:val="normaltextrun"/>
          <w:rFonts w:ascii="Arial" w:hAnsi="Arial" w:cs="Arial"/>
          <w:b/>
          <w:sz w:val="28"/>
          <w:szCs w:val="28"/>
        </w:rPr>
        <w:t>submit innovative digital solutions</w:t>
      </w:r>
      <w:r w:rsidRPr="00936FE2">
        <w:rPr>
          <w:rStyle w:val="normaltextrun"/>
          <w:rFonts w:ascii="Arial" w:hAnsi="Arial" w:cs="Arial"/>
          <w:sz w:val="28"/>
          <w:szCs w:val="28"/>
        </w:rPr>
        <w:t> to the challenges they face in employment. </w:t>
      </w:r>
    </w:p>
    <w:p w14:paraId="65FD1BB6" w14:textId="77777777" w:rsidR="00C47203" w:rsidRDefault="00C17F5A" w:rsidP="00C17F5A">
      <w:pPr>
        <w:pStyle w:val="paragraph"/>
        <w:spacing w:before="0" w:beforeAutospacing="0" w:after="0" w:afterAutospacing="0"/>
        <w:textAlignment w:val="baseline"/>
        <w:rPr>
          <w:rStyle w:val="normaltextrun"/>
          <w:rFonts w:ascii="Arial" w:hAnsi="Arial" w:cs="Arial"/>
          <w:sz w:val="28"/>
          <w:szCs w:val="28"/>
        </w:rPr>
      </w:pPr>
      <w:r w:rsidRPr="00936FE2">
        <w:rPr>
          <w:rStyle w:val="normaltextrun"/>
          <w:rFonts w:ascii="Arial" w:hAnsi="Arial" w:cs="Arial"/>
          <w:sz w:val="28"/>
          <w:szCs w:val="28"/>
        </w:rPr>
        <w:t>Those wi</w:t>
      </w:r>
      <w:r w:rsidR="0093762F" w:rsidRPr="00936FE2">
        <w:rPr>
          <w:rStyle w:val="normaltextrun"/>
          <w:rFonts w:ascii="Arial" w:hAnsi="Arial" w:cs="Arial"/>
          <w:sz w:val="28"/>
          <w:szCs w:val="28"/>
        </w:rPr>
        <w:t>t</w:t>
      </w:r>
      <w:r w:rsidRPr="00936FE2">
        <w:rPr>
          <w:rStyle w:val="normaltextrun"/>
          <w:rFonts w:ascii="Arial" w:hAnsi="Arial" w:cs="Arial"/>
          <w:sz w:val="28"/>
          <w:szCs w:val="28"/>
        </w:rPr>
        <w:t>h the most promising solutions will be able to bring their ideas to life, developing prototypes for their products and testing them!</w:t>
      </w:r>
    </w:p>
    <w:p w14:paraId="0688D654" w14:textId="77777777" w:rsidR="00C47203" w:rsidRDefault="00C47203" w:rsidP="00C17F5A">
      <w:pPr>
        <w:pStyle w:val="paragraph"/>
        <w:spacing w:before="0" w:beforeAutospacing="0" w:after="0" w:afterAutospacing="0"/>
        <w:textAlignment w:val="baseline"/>
        <w:rPr>
          <w:rStyle w:val="normaltextrun"/>
          <w:rFonts w:ascii="Arial" w:hAnsi="Arial" w:cs="Arial"/>
          <w:sz w:val="28"/>
          <w:szCs w:val="28"/>
        </w:rPr>
      </w:pPr>
    </w:p>
    <w:p w14:paraId="085E0DA7" w14:textId="7948AEA1" w:rsidR="00C47203" w:rsidRDefault="00C47203" w:rsidP="00C47203">
      <w:pPr>
        <w:rPr>
          <w:rFonts w:ascii="Arial" w:hAnsi="Arial" w:cs="Arial"/>
          <w:b/>
          <w:sz w:val="24"/>
        </w:rPr>
      </w:pPr>
      <w:r w:rsidRPr="00C47203">
        <w:rPr>
          <w:rFonts w:ascii="Arial" w:hAnsi="Arial" w:cs="Arial"/>
          <w:sz w:val="24"/>
        </w:rPr>
        <w:t xml:space="preserve">Please be aware, the nature of this advocacy project is to provide youth with disabilities with skills and networks necessary to develop employment skills and share their experiences of employment to help policy makers in their countries understand the challenges they may face. </w:t>
      </w:r>
      <w:r w:rsidRPr="00C47203">
        <w:rPr>
          <w:rFonts w:ascii="Arial" w:hAnsi="Arial" w:cs="Arial"/>
          <w:b/>
          <w:sz w:val="24"/>
        </w:rPr>
        <w:t>The training provided is not intended to have a political message or nature.</w:t>
      </w:r>
    </w:p>
    <w:p w14:paraId="2A9492F3" w14:textId="706BC65C" w:rsidR="00C47203" w:rsidRDefault="00C47203" w:rsidP="00C17F5A">
      <w:pPr>
        <w:pStyle w:val="paragraph"/>
        <w:spacing w:before="0" w:beforeAutospacing="0" w:after="0" w:afterAutospacing="0"/>
        <w:textAlignment w:val="baseline"/>
        <w:rPr>
          <w:rStyle w:val="eop"/>
          <w:rFonts w:ascii="Arial" w:hAnsi="Arial" w:cs="Arial"/>
          <w:sz w:val="32"/>
          <w:szCs w:val="28"/>
        </w:rPr>
      </w:pPr>
    </w:p>
    <w:p w14:paraId="56C3A315" w14:textId="77777777" w:rsidR="00C47203" w:rsidRDefault="00C47203" w:rsidP="00C47203">
      <w:pPr>
        <w:pStyle w:val="paragraph"/>
        <w:spacing w:before="0" w:beforeAutospacing="0" w:after="0" w:afterAutospacing="0"/>
        <w:textAlignment w:val="baseline"/>
        <w:rPr>
          <w:rStyle w:val="normaltextrun"/>
          <w:rFonts w:ascii="Arial" w:hAnsi="Arial" w:cs="Arial"/>
          <w:b/>
          <w:sz w:val="28"/>
          <w:szCs w:val="28"/>
        </w:rPr>
      </w:pPr>
    </w:p>
    <w:p w14:paraId="7C9D810C" w14:textId="77777777" w:rsidR="00C47203" w:rsidRDefault="00C47203" w:rsidP="00C47203">
      <w:pPr>
        <w:pStyle w:val="paragraph"/>
        <w:spacing w:before="0" w:beforeAutospacing="0" w:after="0" w:afterAutospacing="0"/>
        <w:textAlignment w:val="baseline"/>
        <w:rPr>
          <w:rStyle w:val="normaltextrun"/>
          <w:rFonts w:ascii="Arial" w:hAnsi="Arial" w:cs="Arial"/>
          <w:b/>
          <w:sz w:val="28"/>
          <w:szCs w:val="28"/>
        </w:rPr>
      </w:pPr>
    </w:p>
    <w:p w14:paraId="4AC1CD81" w14:textId="2A543C64" w:rsidR="00362079" w:rsidRPr="00C47203" w:rsidRDefault="00362079" w:rsidP="00C47203">
      <w:pPr>
        <w:pStyle w:val="paragraph"/>
        <w:spacing w:before="0" w:beforeAutospacing="0" w:after="0" w:afterAutospacing="0"/>
        <w:textAlignment w:val="baseline"/>
        <w:rPr>
          <w:rStyle w:val="normaltextrun"/>
          <w:rFonts w:ascii="Arial" w:hAnsi="Arial" w:cs="Arial"/>
          <w:sz w:val="32"/>
          <w:szCs w:val="28"/>
        </w:rPr>
      </w:pPr>
      <w:r w:rsidRPr="00936FE2">
        <w:rPr>
          <w:rStyle w:val="normaltextrun"/>
          <w:rFonts w:ascii="Arial" w:hAnsi="Arial" w:cs="Arial"/>
          <w:b/>
          <w:sz w:val="28"/>
          <w:szCs w:val="28"/>
        </w:rPr>
        <w:t>“Leonard Cheshire</w:t>
      </w:r>
    </w:p>
    <w:p w14:paraId="07F5A72E" w14:textId="4D3FA4D3" w:rsidR="00362079" w:rsidRPr="00936FE2" w:rsidRDefault="00362079" w:rsidP="00C47203">
      <w:pPr>
        <w:pStyle w:val="paragraph"/>
        <w:spacing w:before="0" w:beforeAutospacing="0" w:after="0" w:afterAutospacing="0"/>
        <w:textAlignment w:val="baseline"/>
        <w:rPr>
          <w:rStyle w:val="normaltextrun"/>
          <w:rFonts w:ascii="Arial" w:hAnsi="Arial" w:cs="Arial"/>
          <w:b/>
          <w:sz w:val="28"/>
          <w:szCs w:val="28"/>
        </w:rPr>
      </w:pPr>
      <w:r w:rsidRPr="00936FE2">
        <w:rPr>
          <w:rStyle w:val="normaltextrun"/>
          <w:rFonts w:ascii="Arial" w:hAnsi="Arial" w:cs="Arial"/>
          <w:b/>
          <w:sz w:val="28"/>
          <w:szCs w:val="28"/>
        </w:rPr>
        <w:t>sparked a new passion</w:t>
      </w:r>
    </w:p>
    <w:p w14:paraId="761B56F7" w14:textId="71732D37" w:rsidR="00362079" w:rsidRPr="00936FE2" w:rsidRDefault="00362079" w:rsidP="00C47203">
      <w:pPr>
        <w:pStyle w:val="paragraph"/>
        <w:spacing w:before="0" w:beforeAutospacing="0" w:after="0" w:afterAutospacing="0"/>
        <w:textAlignment w:val="baseline"/>
        <w:rPr>
          <w:rStyle w:val="eop"/>
          <w:rFonts w:ascii="Arial" w:hAnsi="Arial" w:cs="Arial"/>
          <w:b/>
          <w:sz w:val="28"/>
          <w:szCs w:val="28"/>
        </w:rPr>
      </w:pPr>
      <w:r w:rsidRPr="00936FE2">
        <w:rPr>
          <w:rStyle w:val="normaltextrun"/>
          <w:rFonts w:ascii="Arial" w:hAnsi="Arial" w:cs="Arial"/>
          <w:b/>
          <w:sz w:val="28"/>
          <w:szCs w:val="28"/>
        </w:rPr>
        <w:t>and my outlook on disability activism has now become much more diverse and powerful.</w:t>
      </w:r>
      <w:r w:rsidRPr="00936FE2">
        <w:rPr>
          <w:rStyle w:val="eop"/>
          <w:rFonts w:ascii="Arial" w:hAnsi="Arial" w:cs="Arial"/>
          <w:b/>
          <w:sz w:val="28"/>
          <w:szCs w:val="28"/>
        </w:rPr>
        <w:t>”</w:t>
      </w:r>
    </w:p>
    <w:p w14:paraId="7FD89AA7" w14:textId="479D134F" w:rsidR="00362079" w:rsidRPr="00936FE2" w:rsidRDefault="00362079" w:rsidP="00362079">
      <w:pPr>
        <w:pStyle w:val="paragraph"/>
        <w:spacing w:before="0" w:beforeAutospacing="0" w:after="0" w:afterAutospacing="0"/>
        <w:jc w:val="center"/>
        <w:textAlignment w:val="baseline"/>
        <w:rPr>
          <w:rFonts w:ascii="Arial" w:hAnsi="Arial" w:cs="Arial"/>
          <w:sz w:val="28"/>
          <w:szCs w:val="28"/>
        </w:rPr>
      </w:pPr>
    </w:p>
    <w:p w14:paraId="030D5E81" w14:textId="7E40C51F" w:rsidR="0093762F" w:rsidRDefault="0093762F" w:rsidP="00C17F5A">
      <w:pPr>
        <w:pStyle w:val="paragraph"/>
        <w:spacing w:before="0" w:beforeAutospacing="0" w:after="0" w:afterAutospacing="0"/>
        <w:textAlignment w:val="baseline"/>
        <w:rPr>
          <w:rStyle w:val="normaltextrun"/>
          <w:rFonts w:ascii="Arial" w:hAnsi="Arial" w:cs="Arial"/>
          <w:b/>
          <w:sz w:val="36"/>
          <w:szCs w:val="36"/>
        </w:rPr>
      </w:pPr>
    </w:p>
    <w:p w14:paraId="06983EB8" w14:textId="77777777" w:rsidR="002C67A1" w:rsidRDefault="002C67A1" w:rsidP="00143D14">
      <w:pPr>
        <w:pStyle w:val="paragraph"/>
        <w:spacing w:before="0" w:beforeAutospacing="0" w:after="0" w:afterAutospacing="0"/>
        <w:textAlignment w:val="baseline"/>
        <w:rPr>
          <w:rStyle w:val="normaltextrun"/>
          <w:rFonts w:ascii="Arial" w:hAnsi="Arial" w:cs="Arial"/>
          <w:b/>
          <w:sz w:val="36"/>
          <w:szCs w:val="36"/>
        </w:rPr>
        <w:sectPr w:rsidR="002C67A1" w:rsidSect="0093762F">
          <w:type w:val="continuous"/>
          <w:pgSz w:w="11906" w:h="16838"/>
          <w:pgMar w:top="720" w:right="720" w:bottom="720" w:left="720" w:header="708" w:footer="708" w:gutter="0"/>
          <w:cols w:num="2" w:space="397"/>
          <w:docGrid w:linePitch="360"/>
        </w:sectPr>
      </w:pPr>
    </w:p>
    <w:p w14:paraId="132A3349" w14:textId="77777777" w:rsidR="00936FE2" w:rsidRDefault="00936FE2" w:rsidP="002C67A1">
      <w:pPr>
        <w:pStyle w:val="paragraph"/>
        <w:spacing w:before="0" w:beforeAutospacing="0" w:after="0" w:afterAutospacing="0"/>
        <w:textAlignment w:val="baseline"/>
        <w:rPr>
          <w:rStyle w:val="normaltextrun"/>
          <w:rFonts w:ascii="Arial" w:hAnsi="Arial" w:cs="Arial"/>
          <w:b/>
          <w:sz w:val="32"/>
          <w:szCs w:val="36"/>
        </w:rPr>
      </w:pPr>
    </w:p>
    <w:p w14:paraId="4464214C" w14:textId="4FABF6DC" w:rsidR="00765F26" w:rsidRPr="00765F26" w:rsidRDefault="00765F26" w:rsidP="002C67A1">
      <w:pPr>
        <w:pStyle w:val="paragraph"/>
        <w:spacing w:before="0" w:beforeAutospacing="0" w:after="0" w:afterAutospacing="0"/>
        <w:textAlignment w:val="baseline"/>
        <w:rPr>
          <w:rStyle w:val="normaltextrun"/>
          <w:rFonts w:ascii="Arial" w:hAnsi="Arial" w:cs="Arial"/>
          <w:b/>
          <w:sz w:val="32"/>
          <w:szCs w:val="36"/>
        </w:rPr>
      </w:pPr>
      <w:r>
        <w:rPr>
          <w:rStyle w:val="normaltextrun"/>
          <w:rFonts w:ascii="Arial" w:hAnsi="Arial" w:cs="Arial"/>
          <w:b/>
          <w:sz w:val="32"/>
          <w:szCs w:val="36"/>
        </w:rPr>
        <w:t>About the Role</w:t>
      </w:r>
    </w:p>
    <w:p w14:paraId="4BF4C86E" w14:textId="77777777" w:rsidR="00765F26" w:rsidRDefault="00765F26" w:rsidP="002C67A1">
      <w:pPr>
        <w:pStyle w:val="paragraph"/>
        <w:spacing w:before="0" w:beforeAutospacing="0" w:after="0" w:afterAutospacing="0"/>
        <w:textAlignment w:val="baseline"/>
        <w:rPr>
          <w:rStyle w:val="normaltextrun"/>
          <w:rFonts w:ascii="Arial" w:hAnsi="Arial" w:cs="Arial"/>
          <w:sz w:val="32"/>
          <w:szCs w:val="36"/>
        </w:rPr>
      </w:pPr>
    </w:p>
    <w:p w14:paraId="571419F0" w14:textId="12117FE5" w:rsidR="002C67A1" w:rsidRPr="00DB78F5" w:rsidRDefault="002C67A1" w:rsidP="002C67A1">
      <w:pPr>
        <w:pStyle w:val="paragraph"/>
        <w:spacing w:before="0" w:beforeAutospacing="0" w:after="0" w:afterAutospacing="0"/>
        <w:textAlignment w:val="baseline"/>
        <w:rPr>
          <w:rStyle w:val="normaltextrun"/>
          <w:rFonts w:ascii="Arial" w:hAnsi="Arial" w:cs="Arial"/>
          <w:b/>
          <w:sz w:val="32"/>
          <w:szCs w:val="36"/>
        </w:rPr>
      </w:pPr>
      <w:bookmarkStart w:id="2" w:name="_Hlk46406801"/>
      <w:r w:rsidRPr="00DB78F5">
        <w:rPr>
          <w:rStyle w:val="normaltextrun"/>
          <w:rFonts w:ascii="Arial" w:hAnsi="Arial" w:cs="Arial"/>
          <w:sz w:val="32"/>
          <w:szCs w:val="36"/>
        </w:rPr>
        <w:t xml:space="preserve">In order to support the implementation of the </w:t>
      </w:r>
      <w:r w:rsidRPr="004F1071">
        <w:rPr>
          <w:rStyle w:val="normaltextrun"/>
          <w:rFonts w:ascii="Arial" w:hAnsi="Arial" w:cs="Arial"/>
          <w:bCs/>
          <w:sz w:val="32"/>
          <w:szCs w:val="36"/>
        </w:rPr>
        <w:t>Youth Advocacy Project</w:t>
      </w:r>
      <w:r w:rsidRPr="00DB78F5">
        <w:rPr>
          <w:rStyle w:val="normaltextrun"/>
          <w:rFonts w:ascii="Arial" w:hAnsi="Arial" w:cs="Arial"/>
          <w:sz w:val="32"/>
          <w:szCs w:val="36"/>
        </w:rPr>
        <w:t xml:space="preserve">, we are looking to recruit </w:t>
      </w:r>
      <w:r w:rsidRPr="00DB78F5">
        <w:rPr>
          <w:rStyle w:val="normaltextrun"/>
          <w:rFonts w:ascii="Arial" w:hAnsi="Arial" w:cs="Arial"/>
          <w:b/>
          <w:sz w:val="32"/>
          <w:szCs w:val="36"/>
        </w:rPr>
        <w:t xml:space="preserve">energetic and organised </w:t>
      </w:r>
      <w:r w:rsidRPr="00DB78F5">
        <w:rPr>
          <w:rStyle w:val="normaltextrun"/>
          <w:rFonts w:ascii="Arial" w:hAnsi="Arial" w:cs="Arial"/>
          <w:sz w:val="32"/>
          <w:szCs w:val="36"/>
        </w:rPr>
        <w:t xml:space="preserve">youth with disabilities who are </w:t>
      </w:r>
      <w:r w:rsidRPr="00DB78F5">
        <w:rPr>
          <w:rStyle w:val="normaltextrun"/>
          <w:rFonts w:ascii="Arial" w:hAnsi="Arial" w:cs="Arial"/>
          <w:b/>
          <w:sz w:val="32"/>
          <w:szCs w:val="36"/>
        </w:rPr>
        <w:t>passionate about disability-inclusion. </w:t>
      </w:r>
    </w:p>
    <w:p w14:paraId="3933E427" w14:textId="5E3B98C0" w:rsidR="002C67A1" w:rsidRPr="00DB78F5" w:rsidRDefault="002C67A1" w:rsidP="002C67A1">
      <w:pPr>
        <w:pStyle w:val="paragraph"/>
        <w:spacing w:before="0" w:beforeAutospacing="0" w:after="0" w:afterAutospacing="0"/>
        <w:textAlignment w:val="baseline"/>
        <w:rPr>
          <w:rStyle w:val="normaltextrun"/>
          <w:rFonts w:ascii="Arial" w:hAnsi="Arial" w:cs="Arial"/>
          <w:sz w:val="32"/>
          <w:szCs w:val="36"/>
        </w:rPr>
      </w:pPr>
    </w:p>
    <w:p w14:paraId="25873059" w14:textId="4343DBFB" w:rsidR="002C67A1" w:rsidRPr="00DB78F5" w:rsidRDefault="002C67A1" w:rsidP="002C67A1">
      <w:pPr>
        <w:pStyle w:val="paragraph"/>
        <w:spacing w:before="0" w:beforeAutospacing="0" w:after="0" w:afterAutospacing="0"/>
        <w:textAlignment w:val="baseline"/>
        <w:rPr>
          <w:rStyle w:val="normaltextrun"/>
          <w:rFonts w:ascii="Arial" w:hAnsi="Arial" w:cs="Arial"/>
          <w:sz w:val="32"/>
          <w:szCs w:val="36"/>
        </w:rPr>
      </w:pPr>
      <w:r w:rsidRPr="00DB78F5">
        <w:rPr>
          <w:rStyle w:val="normaltextrun"/>
          <w:rFonts w:ascii="Arial" w:hAnsi="Arial" w:cs="Arial"/>
          <w:sz w:val="32"/>
          <w:szCs w:val="36"/>
        </w:rPr>
        <w:t>The </w:t>
      </w:r>
      <w:r w:rsidRPr="004F1071">
        <w:rPr>
          <w:rStyle w:val="normaltextrun"/>
          <w:rFonts w:ascii="Arial" w:hAnsi="Arial" w:cs="Arial"/>
          <w:sz w:val="32"/>
          <w:szCs w:val="36"/>
        </w:rPr>
        <w:t>lead youth advocate</w:t>
      </w:r>
      <w:r w:rsidRPr="00DB78F5">
        <w:rPr>
          <w:rStyle w:val="normaltextrun"/>
          <w:rFonts w:ascii="Arial" w:hAnsi="Arial" w:cs="Arial"/>
          <w:sz w:val="32"/>
          <w:szCs w:val="36"/>
        </w:rPr>
        <w:t xml:space="preserve"> volunteer role will embed a </w:t>
      </w:r>
      <w:r w:rsidRPr="00DB78F5">
        <w:rPr>
          <w:rStyle w:val="normaltextrun"/>
          <w:rFonts w:ascii="Arial" w:hAnsi="Arial" w:cs="Arial"/>
          <w:b/>
          <w:sz w:val="32"/>
          <w:szCs w:val="36"/>
        </w:rPr>
        <w:t>strong peer-led approach</w:t>
      </w:r>
      <w:r w:rsidRPr="00DB78F5">
        <w:rPr>
          <w:rStyle w:val="normaltextrun"/>
          <w:rFonts w:ascii="Arial" w:hAnsi="Arial" w:cs="Arial"/>
          <w:sz w:val="32"/>
          <w:szCs w:val="36"/>
        </w:rPr>
        <w:t xml:space="preserve"> and provide a </w:t>
      </w:r>
      <w:r w:rsidRPr="00DB78F5">
        <w:rPr>
          <w:rStyle w:val="normaltextrun"/>
          <w:rFonts w:ascii="Arial" w:hAnsi="Arial" w:cs="Arial"/>
          <w:b/>
          <w:sz w:val="32"/>
          <w:szCs w:val="36"/>
        </w:rPr>
        <w:t>leadership opportunity</w:t>
      </w:r>
      <w:r w:rsidRPr="00DB78F5">
        <w:rPr>
          <w:rStyle w:val="normaltextrun"/>
          <w:rFonts w:ascii="Arial" w:hAnsi="Arial" w:cs="Arial"/>
          <w:sz w:val="32"/>
          <w:szCs w:val="36"/>
        </w:rPr>
        <w:t xml:space="preserve"> for </w:t>
      </w:r>
      <w:r w:rsidR="00362079">
        <w:rPr>
          <w:rStyle w:val="normaltextrun"/>
          <w:rFonts w:ascii="Arial" w:hAnsi="Arial" w:cs="Arial"/>
          <w:sz w:val="32"/>
          <w:szCs w:val="36"/>
        </w:rPr>
        <w:t>four</w:t>
      </w:r>
      <w:r w:rsidRPr="00DB78F5">
        <w:rPr>
          <w:rStyle w:val="normaltextrun"/>
          <w:rFonts w:ascii="Arial" w:hAnsi="Arial" w:cs="Arial"/>
          <w:sz w:val="32"/>
          <w:szCs w:val="36"/>
        </w:rPr>
        <w:t xml:space="preserve"> youth with disabilities in each country of operation.</w:t>
      </w:r>
    </w:p>
    <w:bookmarkEnd w:id="2"/>
    <w:p w14:paraId="789CDF52" w14:textId="0709D40F" w:rsidR="00DB78F5" w:rsidRPr="00F05624" w:rsidRDefault="00DB78F5" w:rsidP="002C67A1">
      <w:pPr>
        <w:pStyle w:val="paragraph"/>
        <w:spacing w:before="0" w:beforeAutospacing="0" w:after="0" w:afterAutospacing="0"/>
        <w:textAlignment w:val="baseline"/>
        <w:rPr>
          <w:rFonts w:ascii="Arial" w:hAnsi="Arial" w:cs="Arial"/>
          <w:sz w:val="36"/>
          <w:szCs w:val="36"/>
        </w:rPr>
        <w:sectPr w:rsidR="00DB78F5" w:rsidRPr="00F05624" w:rsidSect="002C67A1">
          <w:type w:val="continuous"/>
          <w:pgSz w:w="11906" w:h="16838"/>
          <w:pgMar w:top="720" w:right="720" w:bottom="720" w:left="720" w:header="708" w:footer="708" w:gutter="0"/>
          <w:cols w:space="397"/>
          <w:docGrid w:linePitch="360"/>
        </w:sectPr>
      </w:pPr>
    </w:p>
    <w:p w14:paraId="29B1305C" w14:textId="0342E043" w:rsidR="002C67A1" w:rsidRDefault="002C67A1" w:rsidP="002C67A1">
      <w:pPr>
        <w:pStyle w:val="paragraph"/>
        <w:spacing w:before="0" w:beforeAutospacing="0" w:after="0" w:afterAutospacing="0"/>
        <w:textAlignment w:val="baseline"/>
        <w:rPr>
          <w:rStyle w:val="normaltextrun"/>
          <w:rFonts w:ascii="Arial" w:hAnsi="Arial" w:cs="Arial"/>
          <w:b/>
          <w:bCs/>
          <w:sz w:val="36"/>
        </w:rPr>
        <w:sectPr w:rsidR="002C67A1" w:rsidSect="0093762F">
          <w:type w:val="continuous"/>
          <w:pgSz w:w="11906" w:h="16838"/>
          <w:pgMar w:top="720" w:right="720" w:bottom="720" w:left="720" w:header="708" w:footer="708" w:gutter="0"/>
          <w:cols w:num="2" w:space="397"/>
          <w:docGrid w:linePitch="360"/>
        </w:sectPr>
      </w:pPr>
    </w:p>
    <w:p w14:paraId="7D666B24" w14:textId="59A53D83" w:rsidR="002C67A1" w:rsidRPr="00C47203" w:rsidRDefault="002C67A1" w:rsidP="002C67A1">
      <w:pPr>
        <w:pStyle w:val="paragraph"/>
        <w:spacing w:before="0" w:beforeAutospacing="0" w:after="0" w:afterAutospacing="0"/>
        <w:textAlignment w:val="baseline"/>
        <w:rPr>
          <w:rFonts w:ascii="Arial" w:hAnsi="Arial" w:cs="Arial"/>
          <w:sz w:val="28"/>
          <w:szCs w:val="28"/>
        </w:rPr>
      </w:pPr>
      <w:r w:rsidRPr="00C47203">
        <w:rPr>
          <w:rStyle w:val="normaltextrun"/>
          <w:rFonts w:ascii="Arial" w:hAnsi="Arial" w:cs="Arial"/>
          <w:b/>
          <w:bCs/>
          <w:sz w:val="28"/>
          <w:szCs w:val="28"/>
        </w:rPr>
        <w:t>Main responsibilities</w:t>
      </w:r>
    </w:p>
    <w:p w14:paraId="01E901DD" w14:textId="049C4F2A" w:rsidR="002C67A1" w:rsidRPr="00C47203" w:rsidRDefault="002C67A1" w:rsidP="002C67A1">
      <w:pPr>
        <w:pStyle w:val="paragraph"/>
        <w:spacing w:before="0" w:beforeAutospacing="0" w:after="0" w:afterAutospacing="0"/>
        <w:textAlignment w:val="baseline"/>
        <w:rPr>
          <w:rStyle w:val="normaltextrun"/>
          <w:rFonts w:ascii="Arial" w:hAnsi="Arial" w:cs="Arial"/>
          <w:sz w:val="28"/>
          <w:szCs w:val="28"/>
        </w:rPr>
      </w:pPr>
    </w:p>
    <w:p w14:paraId="0A6F48DA" w14:textId="7DCC38C7" w:rsidR="00DB78F5" w:rsidRPr="00C47203" w:rsidRDefault="00C03D4F" w:rsidP="002C67A1">
      <w:pPr>
        <w:pStyle w:val="paragraph"/>
        <w:numPr>
          <w:ilvl w:val="0"/>
          <w:numId w:val="5"/>
        </w:numPr>
        <w:spacing w:before="0" w:beforeAutospacing="0" w:after="0" w:afterAutospacing="0"/>
        <w:ind w:left="360" w:firstLine="0"/>
        <w:textAlignment w:val="baseline"/>
        <w:rPr>
          <w:rStyle w:val="eop"/>
          <w:rFonts w:ascii="Arial" w:hAnsi="Arial" w:cs="Arial"/>
          <w:sz w:val="28"/>
          <w:szCs w:val="28"/>
        </w:rPr>
      </w:pPr>
      <w:r w:rsidRPr="00C47203">
        <w:rPr>
          <w:rStyle w:val="normaltextrun"/>
          <w:rFonts w:ascii="Arial" w:hAnsi="Arial" w:cs="Arial"/>
          <w:sz w:val="28"/>
          <w:szCs w:val="28"/>
        </w:rPr>
        <w:t xml:space="preserve"> </w:t>
      </w:r>
      <w:r w:rsidR="002C67A1" w:rsidRPr="00C47203">
        <w:rPr>
          <w:rStyle w:val="normaltextrun"/>
          <w:rFonts w:ascii="Arial" w:hAnsi="Arial" w:cs="Arial"/>
          <w:sz w:val="28"/>
          <w:szCs w:val="28"/>
        </w:rPr>
        <w:t>Collaborate with LC’s partners </w:t>
      </w:r>
      <w:r w:rsidR="002C67A1" w:rsidRPr="00C47203">
        <w:rPr>
          <w:rStyle w:val="eop"/>
          <w:rFonts w:ascii="Arial" w:hAnsi="Arial" w:cs="Arial"/>
          <w:sz w:val="28"/>
          <w:szCs w:val="28"/>
        </w:rPr>
        <w:t>to create campaign action plan</w:t>
      </w:r>
    </w:p>
    <w:p w14:paraId="3AD1FF7B" w14:textId="77777777" w:rsidR="00DB78F5" w:rsidRPr="00C47203" w:rsidRDefault="00DB78F5" w:rsidP="00DB78F5">
      <w:pPr>
        <w:pStyle w:val="paragraph"/>
        <w:spacing w:before="0" w:beforeAutospacing="0" w:after="0" w:afterAutospacing="0"/>
        <w:textAlignment w:val="baseline"/>
        <w:rPr>
          <w:rFonts w:ascii="Arial" w:hAnsi="Arial" w:cs="Arial"/>
          <w:sz w:val="28"/>
          <w:szCs w:val="28"/>
        </w:rPr>
      </w:pPr>
    </w:p>
    <w:p w14:paraId="106A2FB8" w14:textId="1EAB2F4B" w:rsidR="002C67A1" w:rsidRPr="00C47203" w:rsidRDefault="00C03D4F" w:rsidP="002C67A1">
      <w:pPr>
        <w:pStyle w:val="paragraph"/>
        <w:numPr>
          <w:ilvl w:val="0"/>
          <w:numId w:val="5"/>
        </w:numPr>
        <w:spacing w:before="0" w:beforeAutospacing="0" w:after="0" w:afterAutospacing="0"/>
        <w:ind w:left="360" w:firstLine="0"/>
        <w:textAlignment w:val="baseline"/>
        <w:rPr>
          <w:rStyle w:val="eop"/>
          <w:rFonts w:ascii="Arial" w:hAnsi="Arial" w:cs="Arial"/>
          <w:sz w:val="28"/>
          <w:szCs w:val="28"/>
        </w:rPr>
      </w:pPr>
      <w:r w:rsidRPr="00C47203">
        <w:rPr>
          <w:rStyle w:val="normaltextrun"/>
          <w:rFonts w:ascii="Arial" w:hAnsi="Arial" w:cs="Arial"/>
          <w:b/>
          <w:sz w:val="28"/>
          <w:szCs w:val="28"/>
        </w:rPr>
        <w:t xml:space="preserve"> </w:t>
      </w:r>
      <w:r w:rsidR="002C67A1" w:rsidRPr="00C47203">
        <w:rPr>
          <w:rStyle w:val="normaltextrun"/>
          <w:rFonts w:ascii="Arial" w:hAnsi="Arial" w:cs="Arial"/>
          <w:b/>
          <w:sz w:val="28"/>
          <w:szCs w:val="28"/>
        </w:rPr>
        <w:t>Mobilise and motivate</w:t>
      </w:r>
      <w:r w:rsidR="002C67A1" w:rsidRPr="00C47203">
        <w:rPr>
          <w:rStyle w:val="normaltextrun"/>
          <w:rFonts w:ascii="Arial" w:hAnsi="Arial" w:cs="Arial"/>
          <w:sz w:val="28"/>
          <w:szCs w:val="28"/>
        </w:rPr>
        <w:t> youth with disabilities to participate in the project</w:t>
      </w:r>
      <w:r w:rsidR="002C67A1" w:rsidRPr="00C47203">
        <w:rPr>
          <w:rStyle w:val="eop"/>
          <w:rFonts w:ascii="Arial" w:hAnsi="Arial" w:cs="Arial"/>
          <w:sz w:val="28"/>
          <w:szCs w:val="28"/>
        </w:rPr>
        <w:t> </w:t>
      </w:r>
    </w:p>
    <w:p w14:paraId="128ECE26" w14:textId="77777777" w:rsidR="00DB78F5" w:rsidRPr="00C47203" w:rsidRDefault="00DB78F5" w:rsidP="00DB78F5">
      <w:pPr>
        <w:pStyle w:val="paragraph"/>
        <w:spacing w:before="0" w:beforeAutospacing="0" w:after="0" w:afterAutospacing="0"/>
        <w:textAlignment w:val="baseline"/>
        <w:rPr>
          <w:rFonts w:ascii="Arial" w:hAnsi="Arial" w:cs="Arial"/>
          <w:sz w:val="28"/>
          <w:szCs w:val="28"/>
        </w:rPr>
      </w:pPr>
    </w:p>
    <w:p w14:paraId="54B5702C" w14:textId="5FA9376D" w:rsidR="002C67A1" w:rsidRPr="00C47203" w:rsidRDefault="002C67A1" w:rsidP="002C67A1">
      <w:pPr>
        <w:pStyle w:val="paragraph"/>
        <w:numPr>
          <w:ilvl w:val="0"/>
          <w:numId w:val="6"/>
        </w:numPr>
        <w:spacing w:before="0" w:beforeAutospacing="0" w:after="0" w:afterAutospacing="0"/>
        <w:ind w:left="360" w:firstLine="0"/>
        <w:textAlignment w:val="baseline"/>
        <w:rPr>
          <w:rStyle w:val="normaltextrun"/>
          <w:rFonts w:ascii="Arial" w:hAnsi="Arial" w:cs="Arial"/>
          <w:sz w:val="28"/>
          <w:szCs w:val="28"/>
        </w:rPr>
      </w:pPr>
      <w:r w:rsidRPr="00C47203">
        <w:rPr>
          <w:rStyle w:val="normaltextrun"/>
          <w:rFonts w:ascii="Arial" w:hAnsi="Arial" w:cs="Arial"/>
          <w:b/>
          <w:sz w:val="28"/>
          <w:szCs w:val="28"/>
        </w:rPr>
        <w:t>Facilitate online training</w:t>
      </w:r>
      <w:r w:rsidRPr="00C47203">
        <w:rPr>
          <w:rStyle w:val="normaltextrun"/>
          <w:rFonts w:ascii="Arial" w:hAnsi="Arial" w:cs="Arial"/>
          <w:sz w:val="28"/>
          <w:szCs w:val="28"/>
        </w:rPr>
        <w:t xml:space="preserve"> to youth with disabilities</w:t>
      </w:r>
    </w:p>
    <w:p w14:paraId="79C04C00" w14:textId="77777777" w:rsidR="00DB78F5" w:rsidRPr="00C47203" w:rsidRDefault="00DB78F5" w:rsidP="00DB78F5">
      <w:pPr>
        <w:pStyle w:val="paragraph"/>
        <w:spacing w:before="0" w:beforeAutospacing="0" w:after="0" w:afterAutospacing="0"/>
        <w:textAlignment w:val="baseline"/>
        <w:rPr>
          <w:rFonts w:ascii="Arial" w:hAnsi="Arial" w:cs="Arial"/>
          <w:sz w:val="28"/>
          <w:szCs w:val="28"/>
        </w:rPr>
      </w:pPr>
    </w:p>
    <w:p w14:paraId="4F9D2904" w14:textId="6130A26B" w:rsidR="002C67A1" w:rsidRPr="00C47203" w:rsidRDefault="002C67A1" w:rsidP="002C67A1">
      <w:pPr>
        <w:pStyle w:val="paragraph"/>
        <w:numPr>
          <w:ilvl w:val="0"/>
          <w:numId w:val="6"/>
        </w:numPr>
        <w:spacing w:before="0" w:beforeAutospacing="0" w:after="0" w:afterAutospacing="0"/>
        <w:ind w:left="360" w:firstLine="0"/>
        <w:textAlignment w:val="baseline"/>
        <w:rPr>
          <w:rStyle w:val="eop"/>
          <w:rFonts w:ascii="Arial" w:hAnsi="Arial" w:cs="Arial"/>
          <w:sz w:val="28"/>
          <w:szCs w:val="28"/>
        </w:rPr>
      </w:pPr>
      <w:r w:rsidRPr="00C47203">
        <w:rPr>
          <w:rStyle w:val="normaltextrun"/>
          <w:rFonts w:ascii="Arial" w:hAnsi="Arial" w:cs="Arial"/>
          <w:b/>
          <w:sz w:val="28"/>
          <w:szCs w:val="28"/>
        </w:rPr>
        <w:t>Encourage</w:t>
      </w:r>
      <w:r w:rsidRPr="00C47203">
        <w:rPr>
          <w:rStyle w:val="normaltextrun"/>
          <w:rFonts w:ascii="Arial" w:hAnsi="Arial" w:cs="Arial"/>
          <w:sz w:val="28"/>
          <w:szCs w:val="28"/>
        </w:rPr>
        <w:t xml:space="preserve"> youth with disabilities to submit </w:t>
      </w:r>
      <w:r w:rsidRPr="00C47203">
        <w:rPr>
          <w:rStyle w:val="normaltextrun"/>
          <w:rFonts w:ascii="Arial" w:hAnsi="Arial" w:cs="Arial"/>
          <w:b/>
          <w:sz w:val="28"/>
          <w:szCs w:val="28"/>
        </w:rPr>
        <w:t xml:space="preserve">qualitative </w:t>
      </w:r>
      <w:r w:rsidRPr="00C47203">
        <w:rPr>
          <w:rStyle w:val="normaltextrun"/>
          <w:rFonts w:ascii="Arial" w:hAnsi="Arial" w:cs="Arial"/>
          <w:sz w:val="28"/>
          <w:szCs w:val="28"/>
        </w:rPr>
        <w:t>data to the online reporting hub</w:t>
      </w:r>
      <w:r w:rsidRPr="00C47203">
        <w:rPr>
          <w:rStyle w:val="eop"/>
          <w:rFonts w:ascii="Arial" w:hAnsi="Arial" w:cs="Arial"/>
          <w:sz w:val="28"/>
          <w:szCs w:val="28"/>
        </w:rPr>
        <w:t> </w:t>
      </w:r>
    </w:p>
    <w:p w14:paraId="21D3DDFB" w14:textId="77777777" w:rsidR="00DB78F5" w:rsidRPr="00C47203" w:rsidRDefault="00DB78F5" w:rsidP="00DB78F5">
      <w:pPr>
        <w:pStyle w:val="paragraph"/>
        <w:spacing w:before="0" w:beforeAutospacing="0" w:after="0" w:afterAutospacing="0"/>
        <w:textAlignment w:val="baseline"/>
        <w:rPr>
          <w:rFonts w:ascii="Arial" w:hAnsi="Arial" w:cs="Arial"/>
          <w:sz w:val="28"/>
          <w:szCs w:val="28"/>
        </w:rPr>
      </w:pPr>
    </w:p>
    <w:p w14:paraId="5B3B60E8" w14:textId="22FA8273" w:rsidR="002C67A1" w:rsidRPr="00C47203" w:rsidRDefault="002C67A1" w:rsidP="002C67A1">
      <w:pPr>
        <w:pStyle w:val="paragraph"/>
        <w:numPr>
          <w:ilvl w:val="0"/>
          <w:numId w:val="6"/>
        </w:numPr>
        <w:spacing w:before="0" w:beforeAutospacing="0" w:after="0" w:afterAutospacing="0"/>
        <w:ind w:left="360" w:firstLine="0"/>
        <w:textAlignment w:val="baseline"/>
        <w:rPr>
          <w:rStyle w:val="eop"/>
          <w:rFonts w:ascii="Arial" w:hAnsi="Arial" w:cs="Arial"/>
          <w:sz w:val="28"/>
          <w:szCs w:val="28"/>
        </w:rPr>
      </w:pPr>
      <w:r w:rsidRPr="00C47203">
        <w:rPr>
          <w:rStyle w:val="normaltextrun"/>
          <w:rFonts w:ascii="Arial" w:hAnsi="Arial" w:cs="Arial"/>
          <w:sz w:val="28"/>
          <w:szCs w:val="28"/>
        </w:rPr>
        <w:t>Support an online trend analysis process to highlight key advocacy messages</w:t>
      </w:r>
      <w:r w:rsidRPr="00C47203">
        <w:rPr>
          <w:rStyle w:val="eop"/>
          <w:rFonts w:ascii="Arial" w:hAnsi="Arial" w:cs="Arial"/>
          <w:sz w:val="28"/>
          <w:szCs w:val="28"/>
        </w:rPr>
        <w:t> </w:t>
      </w:r>
    </w:p>
    <w:p w14:paraId="351B352F" w14:textId="04F3859A" w:rsidR="00DB78F5" w:rsidRPr="00C47203" w:rsidRDefault="00DB78F5" w:rsidP="00DB78F5">
      <w:pPr>
        <w:pStyle w:val="paragraph"/>
        <w:spacing w:before="0" w:beforeAutospacing="0" w:after="0" w:afterAutospacing="0"/>
        <w:textAlignment w:val="baseline"/>
        <w:rPr>
          <w:rStyle w:val="eop"/>
          <w:rFonts w:ascii="Arial" w:hAnsi="Arial" w:cs="Arial"/>
          <w:sz w:val="28"/>
          <w:szCs w:val="28"/>
        </w:rPr>
      </w:pPr>
    </w:p>
    <w:p w14:paraId="1001980C" w14:textId="35924AF2" w:rsidR="002C67A1" w:rsidRPr="00C47203" w:rsidRDefault="002C67A1" w:rsidP="002C67A1">
      <w:pPr>
        <w:pStyle w:val="paragraph"/>
        <w:numPr>
          <w:ilvl w:val="0"/>
          <w:numId w:val="6"/>
        </w:numPr>
        <w:spacing w:before="0" w:beforeAutospacing="0" w:after="0" w:afterAutospacing="0"/>
        <w:ind w:left="360" w:firstLine="0"/>
        <w:textAlignment w:val="baseline"/>
        <w:rPr>
          <w:rStyle w:val="eop"/>
          <w:rFonts w:ascii="Arial" w:hAnsi="Arial" w:cs="Arial"/>
          <w:sz w:val="28"/>
          <w:szCs w:val="28"/>
        </w:rPr>
      </w:pPr>
      <w:r w:rsidRPr="00C47203">
        <w:rPr>
          <w:rStyle w:val="normaltextrun"/>
          <w:rFonts w:ascii="Arial" w:hAnsi="Arial" w:cs="Arial"/>
          <w:sz w:val="28"/>
          <w:szCs w:val="28"/>
        </w:rPr>
        <w:t xml:space="preserve">Lead a </w:t>
      </w:r>
      <w:r w:rsidRPr="00C47203">
        <w:rPr>
          <w:rStyle w:val="normaltextrun"/>
          <w:rFonts w:ascii="Arial" w:hAnsi="Arial" w:cs="Arial"/>
          <w:b/>
          <w:sz w:val="28"/>
          <w:szCs w:val="28"/>
        </w:rPr>
        <w:t>social media advocacy campaign</w:t>
      </w:r>
      <w:r w:rsidRPr="00C47203">
        <w:rPr>
          <w:rStyle w:val="normaltextrun"/>
          <w:rFonts w:ascii="Arial" w:hAnsi="Arial" w:cs="Arial"/>
          <w:sz w:val="28"/>
          <w:szCs w:val="28"/>
        </w:rPr>
        <w:t> on the project findings </w:t>
      </w:r>
      <w:r w:rsidRPr="00C47203">
        <w:rPr>
          <w:rStyle w:val="eop"/>
          <w:rFonts w:ascii="Arial" w:hAnsi="Arial" w:cs="Arial"/>
          <w:sz w:val="28"/>
          <w:szCs w:val="28"/>
        </w:rPr>
        <w:t> </w:t>
      </w:r>
    </w:p>
    <w:p w14:paraId="0D5F9AC0" w14:textId="3BC59C1F" w:rsidR="00DB78F5" w:rsidRPr="00C47203" w:rsidRDefault="00DB78F5" w:rsidP="00DB78F5">
      <w:pPr>
        <w:pStyle w:val="paragraph"/>
        <w:spacing w:before="0" w:beforeAutospacing="0" w:after="0" w:afterAutospacing="0"/>
        <w:textAlignment w:val="baseline"/>
        <w:rPr>
          <w:rStyle w:val="eop"/>
          <w:rFonts w:ascii="Arial" w:hAnsi="Arial" w:cs="Arial"/>
          <w:sz w:val="28"/>
          <w:szCs w:val="28"/>
        </w:rPr>
      </w:pPr>
    </w:p>
    <w:p w14:paraId="1DAA5998" w14:textId="2703238A" w:rsidR="00AE0B3E" w:rsidRPr="00C47203" w:rsidRDefault="00C47203" w:rsidP="002C67A1">
      <w:pPr>
        <w:pStyle w:val="paragraph"/>
        <w:numPr>
          <w:ilvl w:val="0"/>
          <w:numId w:val="6"/>
        </w:numPr>
        <w:spacing w:before="0" w:beforeAutospacing="0" w:after="0" w:afterAutospacing="0"/>
        <w:ind w:left="360" w:firstLine="0"/>
        <w:textAlignment w:val="baseline"/>
        <w:rPr>
          <w:rStyle w:val="eop"/>
          <w:rFonts w:ascii="Arial" w:hAnsi="Arial" w:cs="Arial"/>
          <w:sz w:val="28"/>
          <w:szCs w:val="28"/>
        </w:rPr>
      </w:pPr>
      <w:r w:rsidRPr="00C47203">
        <w:rPr>
          <w:rFonts w:ascii="Arial" w:hAnsi="Arial" w:cs="Arial"/>
          <w:b/>
          <w:noProof/>
          <w:sz w:val="28"/>
          <w:szCs w:val="28"/>
        </w:rPr>
        <w:drawing>
          <wp:anchor distT="0" distB="0" distL="114300" distR="114300" simplePos="0" relativeHeight="251662336" behindDoc="1" locked="0" layoutInCell="1" allowOverlap="1" wp14:anchorId="7198DD82" wp14:editId="043BE285">
            <wp:simplePos x="0" y="0"/>
            <wp:positionH relativeFrom="margin">
              <wp:posOffset>666736</wp:posOffset>
            </wp:positionH>
            <wp:positionV relativeFrom="paragraph">
              <wp:posOffset>218661</wp:posOffset>
            </wp:positionV>
            <wp:extent cx="8109386" cy="4953243"/>
            <wp:effectExtent l="0" t="0" r="0" b="30480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8985308">
                      <a:off x="0" y="0"/>
                      <a:ext cx="8109386" cy="4953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B3E" w:rsidRPr="00C47203">
        <w:rPr>
          <w:rStyle w:val="normaltextrun"/>
          <w:rFonts w:ascii="Arial" w:hAnsi="Arial" w:cs="Arial"/>
          <w:sz w:val="28"/>
          <w:szCs w:val="28"/>
        </w:rPr>
        <w:t>Requires a</w:t>
      </w:r>
      <w:r w:rsidR="00AE0B3E" w:rsidRPr="00C47203">
        <w:rPr>
          <w:rStyle w:val="normaltextrun"/>
          <w:rFonts w:ascii="Arial" w:hAnsi="Arial" w:cs="Arial"/>
          <w:b/>
          <w:sz w:val="28"/>
          <w:szCs w:val="28"/>
        </w:rPr>
        <w:t xml:space="preserve"> part-time commitment</w:t>
      </w:r>
      <w:r w:rsidR="00AE0B3E" w:rsidRPr="00C47203">
        <w:rPr>
          <w:rStyle w:val="normaltextrun"/>
          <w:rFonts w:ascii="Arial" w:hAnsi="Arial" w:cs="Arial"/>
          <w:sz w:val="28"/>
          <w:szCs w:val="28"/>
        </w:rPr>
        <w:t xml:space="preserve"> (meaning you can fit it around work, study or family commitments.</w:t>
      </w:r>
      <w:r w:rsidR="00AE0B3E" w:rsidRPr="00C47203">
        <w:rPr>
          <w:rStyle w:val="eop"/>
          <w:rFonts w:ascii="Arial" w:hAnsi="Arial" w:cs="Arial"/>
          <w:sz w:val="28"/>
          <w:szCs w:val="28"/>
        </w:rPr>
        <w:t>)</w:t>
      </w:r>
    </w:p>
    <w:p w14:paraId="378A3924" w14:textId="7AF07268" w:rsidR="009F1228" w:rsidRPr="00C47203" w:rsidRDefault="009F1228" w:rsidP="002C67A1">
      <w:pPr>
        <w:pStyle w:val="paragraph"/>
        <w:spacing w:before="0" w:beforeAutospacing="0" w:after="0" w:afterAutospacing="0"/>
        <w:textAlignment w:val="baseline"/>
        <w:rPr>
          <w:rStyle w:val="normaltextrun"/>
          <w:rFonts w:ascii="Arial" w:hAnsi="Arial" w:cs="Arial"/>
          <w:b/>
          <w:sz w:val="28"/>
          <w:szCs w:val="28"/>
        </w:rPr>
      </w:pPr>
    </w:p>
    <w:p w14:paraId="5EE44894" w14:textId="77777777" w:rsidR="00BB3380" w:rsidRPr="00C47203" w:rsidRDefault="00BB3380" w:rsidP="002C67A1">
      <w:pPr>
        <w:pStyle w:val="paragraph"/>
        <w:spacing w:before="0" w:beforeAutospacing="0" w:after="0" w:afterAutospacing="0"/>
        <w:textAlignment w:val="baseline"/>
        <w:rPr>
          <w:rStyle w:val="normaltextrun"/>
          <w:rFonts w:ascii="Arial" w:hAnsi="Arial" w:cs="Arial"/>
          <w:b/>
          <w:sz w:val="28"/>
          <w:szCs w:val="28"/>
        </w:rPr>
      </w:pPr>
    </w:p>
    <w:p w14:paraId="6E88253E" w14:textId="6930203F" w:rsidR="00BB3380" w:rsidRDefault="00BB3380" w:rsidP="002C67A1">
      <w:pPr>
        <w:pStyle w:val="paragraph"/>
        <w:spacing w:before="0" w:beforeAutospacing="0" w:after="0" w:afterAutospacing="0"/>
        <w:textAlignment w:val="baseline"/>
        <w:rPr>
          <w:rStyle w:val="normaltextrun"/>
          <w:rFonts w:ascii="Arial" w:hAnsi="Arial" w:cs="Arial"/>
          <w:sz w:val="28"/>
          <w:szCs w:val="28"/>
        </w:rPr>
      </w:pPr>
    </w:p>
    <w:p w14:paraId="7651FC08" w14:textId="423EB55E" w:rsidR="00C47203" w:rsidRDefault="00C47203" w:rsidP="002C67A1">
      <w:pPr>
        <w:pStyle w:val="paragraph"/>
        <w:spacing w:before="0" w:beforeAutospacing="0" w:after="0" w:afterAutospacing="0"/>
        <w:textAlignment w:val="baseline"/>
        <w:rPr>
          <w:rStyle w:val="normaltextrun"/>
          <w:rFonts w:ascii="Arial" w:hAnsi="Arial" w:cs="Arial"/>
          <w:sz w:val="28"/>
          <w:szCs w:val="28"/>
        </w:rPr>
      </w:pPr>
    </w:p>
    <w:p w14:paraId="7AC0B7BA" w14:textId="4E555FF1" w:rsidR="00C47203" w:rsidRDefault="00C47203" w:rsidP="002C67A1">
      <w:pPr>
        <w:pStyle w:val="paragraph"/>
        <w:spacing w:before="0" w:beforeAutospacing="0" w:after="0" w:afterAutospacing="0"/>
        <w:textAlignment w:val="baseline"/>
        <w:rPr>
          <w:rStyle w:val="normaltextrun"/>
          <w:rFonts w:ascii="Arial" w:hAnsi="Arial" w:cs="Arial"/>
          <w:sz w:val="28"/>
          <w:szCs w:val="28"/>
        </w:rPr>
      </w:pPr>
    </w:p>
    <w:p w14:paraId="3C4E86AE" w14:textId="2B918ACB" w:rsidR="00C47203" w:rsidRDefault="00C47203" w:rsidP="002C67A1">
      <w:pPr>
        <w:pStyle w:val="paragraph"/>
        <w:spacing w:before="0" w:beforeAutospacing="0" w:after="0" w:afterAutospacing="0"/>
        <w:textAlignment w:val="baseline"/>
        <w:rPr>
          <w:rStyle w:val="normaltextrun"/>
          <w:rFonts w:ascii="Arial" w:hAnsi="Arial" w:cs="Arial"/>
          <w:sz w:val="28"/>
          <w:szCs w:val="28"/>
        </w:rPr>
      </w:pPr>
    </w:p>
    <w:p w14:paraId="09864F76" w14:textId="77777777" w:rsidR="00C47203" w:rsidRPr="00C47203" w:rsidRDefault="00C47203" w:rsidP="002C67A1">
      <w:pPr>
        <w:pStyle w:val="paragraph"/>
        <w:spacing w:before="0" w:beforeAutospacing="0" w:after="0" w:afterAutospacing="0"/>
        <w:textAlignment w:val="baseline"/>
        <w:rPr>
          <w:rStyle w:val="normaltextrun"/>
          <w:rFonts w:ascii="Arial" w:hAnsi="Arial" w:cs="Arial"/>
          <w:sz w:val="28"/>
          <w:szCs w:val="28"/>
        </w:rPr>
      </w:pPr>
    </w:p>
    <w:p w14:paraId="263A79ED" w14:textId="77777777" w:rsidR="00BB3380" w:rsidRPr="00C47203" w:rsidRDefault="00BB3380" w:rsidP="002C67A1">
      <w:pPr>
        <w:pStyle w:val="paragraph"/>
        <w:spacing w:before="0" w:beforeAutospacing="0" w:after="0" w:afterAutospacing="0"/>
        <w:textAlignment w:val="baseline"/>
        <w:rPr>
          <w:rStyle w:val="normaltextrun"/>
          <w:rFonts w:ascii="Arial" w:hAnsi="Arial" w:cs="Arial"/>
          <w:sz w:val="28"/>
          <w:szCs w:val="28"/>
        </w:rPr>
      </w:pPr>
    </w:p>
    <w:p w14:paraId="1C9877D9" w14:textId="49E1EDD2" w:rsidR="00BB3380" w:rsidRPr="00C47203" w:rsidRDefault="00BB3380" w:rsidP="002C67A1">
      <w:pPr>
        <w:pStyle w:val="paragraph"/>
        <w:spacing w:before="0" w:beforeAutospacing="0" w:after="0" w:afterAutospacing="0"/>
        <w:textAlignment w:val="baseline"/>
        <w:rPr>
          <w:rStyle w:val="normaltextrun"/>
          <w:rFonts w:ascii="Arial" w:hAnsi="Arial" w:cs="Arial"/>
          <w:b/>
          <w:bCs/>
          <w:sz w:val="28"/>
          <w:szCs w:val="28"/>
        </w:rPr>
      </w:pPr>
      <w:r w:rsidRPr="00C47203">
        <w:rPr>
          <w:rStyle w:val="normaltextrun"/>
          <w:rFonts w:ascii="Arial" w:hAnsi="Arial" w:cs="Arial"/>
          <w:b/>
          <w:bCs/>
          <w:sz w:val="28"/>
          <w:szCs w:val="28"/>
        </w:rPr>
        <w:t>Eligibility</w:t>
      </w:r>
    </w:p>
    <w:p w14:paraId="017CC04D" w14:textId="77777777" w:rsidR="00BB3380" w:rsidRPr="00C47203" w:rsidRDefault="00BB3380" w:rsidP="002C67A1">
      <w:pPr>
        <w:pStyle w:val="paragraph"/>
        <w:spacing w:before="0" w:beforeAutospacing="0" w:after="0" w:afterAutospacing="0"/>
        <w:textAlignment w:val="baseline"/>
        <w:rPr>
          <w:rStyle w:val="normaltextrun"/>
          <w:rFonts w:ascii="Arial" w:hAnsi="Arial" w:cs="Arial"/>
          <w:sz w:val="28"/>
          <w:szCs w:val="28"/>
        </w:rPr>
      </w:pPr>
    </w:p>
    <w:p w14:paraId="63096016" w14:textId="77777777" w:rsidR="00C47203" w:rsidRPr="00C47203" w:rsidRDefault="00C47203" w:rsidP="00C47203">
      <w:pPr>
        <w:rPr>
          <w:rFonts w:ascii="Arial" w:hAnsi="Arial" w:cs="Arial"/>
          <w:sz w:val="28"/>
          <w:szCs w:val="28"/>
          <w:lang w:val="en-US"/>
        </w:rPr>
      </w:pPr>
      <w:r w:rsidRPr="00C47203">
        <w:rPr>
          <w:rFonts w:ascii="Arial" w:hAnsi="Arial" w:cs="Arial"/>
          <w:sz w:val="28"/>
          <w:szCs w:val="28"/>
          <w:lang w:val="en-US"/>
        </w:rPr>
        <w:t xml:space="preserve">We are welcoming </w:t>
      </w:r>
      <w:r w:rsidRPr="00C47203">
        <w:rPr>
          <w:rFonts w:ascii="Arial" w:hAnsi="Arial" w:cs="Arial"/>
          <w:b/>
          <w:sz w:val="28"/>
          <w:szCs w:val="28"/>
          <w:lang w:val="en-US"/>
        </w:rPr>
        <w:t>all young people</w:t>
      </w:r>
      <w:r w:rsidRPr="00C47203">
        <w:rPr>
          <w:rFonts w:ascii="Arial" w:hAnsi="Arial" w:cs="Arial"/>
          <w:sz w:val="28"/>
          <w:szCs w:val="28"/>
          <w:lang w:val="en-US"/>
        </w:rPr>
        <w:t xml:space="preserve"> (aged 18-35)</w:t>
      </w:r>
      <w:r w:rsidRPr="00C47203">
        <w:rPr>
          <w:rFonts w:ascii="Arial" w:hAnsi="Arial" w:cs="Arial"/>
          <w:b/>
          <w:sz w:val="28"/>
          <w:szCs w:val="28"/>
          <w:lang w:val="en-US"/>
        </w:rPr>
        <w:t xml:space="preserve"> regardless of disability type</w:t>
      </w:r>
      <w:r w:rsidRPr="00C47203">
        <w:rPr>
          <w:rFonts w:ascii="Arial" w:hAnsi="Arial" w:cs="Arial"/>
          <w:sz w:val="28"/>
          <w:szCs w:val="28"/>
          <w:lang w:val="en-US"/>
        </w:rPr>
        <w:t xml:space="preserve"> to apply and we will do our best to make any accommodations necessary to ensure you benefit from the project!</w:t>
      </w:r>
    </w:p>
    <w:p w14:paraId="65A5FB4D" w14:textId="203A8E95" w:rsidR="0048750C" w:rsidRPr="00C47203" w:rsidRDefault="0048750C" w:rsidP="002C67A1">
      <w:pPr>
        <w:pStyle w:val="paragraph"/>
        <w:spacing w:before="0" w:beforeAutospacing="0" w:after="0" w:afterAutospacing="0"/>
        <w:textAlignment w:val="baseline"/>
        <w:rPr>
          <w:rStyle w:val="normaltextrun"/>
          <w:rFonts w:ascii="Arial" w:hAnsi="Arial" w:cs="Arial"/>
          <w:sz w:val="28"/>
          <w:szCs w:val="28"/>
        </w:rPr>
      </w:pPr>
      <w:r w:rsidRPr="00C47203">
        <w:rPr>
          <w:rStyle w:val="normaltextrun"/>
          <w:rFonts w:ascii="Arial" w:hAnsi="Arial" w:cs="Arial"/>
          <w:sz w:val="28"/>
          <w:szCs w:val="28"/>
        </w:rPr>
        <w:t xml:space="preserve">Only Thai and Indonesian nationals living in the respective countries may apply. </w:t>
      </w:r>
    </w:p>
    <w:p w14:paraId="4BE9347C" w14:textId="4CBEF6B0" w:rsidR="0048750C" w:rsidRPr="00C47203" w:rsidRDefault="0048750C" w:rsidP="002C67A1">
      <w:pPr>
        <w:pStyle w:val="paragraph"/>
        <w:spacing w:before="0" w:beforeAutospacing="0" w:after="0" w:afterAutospacing="0"/>
        <w:textAlignment w:val="baseline"/>
        <w:rPr>
          <w:rStyle w:val="normaltextrun"/>
          <w:rFonts w:ascii="Arial" w:hAnsi="Arial" w:cs="Arial"/>
          <w:sz w:val="28"/>
          <w:szCs w:val="28"/>
        </w:rPr>
      </w:pPr>
      <w:r w:rsidRPr="00C47203">
        <w:rPr>
          <w:rStyle w:val="normaltextrun"/>
          <w:rFonts w:ascii="Arial" w:hAnsi="Arial" w:cs="Arial"/>
          <w:sz w:val="28"/>
          <w:szCs w:val="28"/>
        </w:rPr>
        <w:t>All applications must be submitted in English.</w:t>
      </w:r>
    </w:p>
    <w:p w14:paraId="550AAB42" w14:textId="77777777" w:rsidR="009F1228" w:rsidRPr="00C47203" w:rsidRDefault="009F1228" w:rsidP="002C67A1">
      <w:pPr>
        <w:pStyle w:val="paragraph"/>
        <w:spacing w:before="0" w:beforeAutospacing="0" w:after="0" w:afterAutospacing="0"/>
        <w:textAlignment w:val="baseline"/>
        <w:rPr>
          <w:rStyle w:val="normaltextrun"/>
          <w:rFonts w:ascii="Arial" w:hAnsi="Arial" w:cs="Arial"/>
          <w:sz w:val="28"/>
          <w:szCs w:val="28"/>
        </w:rPr>
      </w:pPr>
    </w:p>
    <w:p w14:paraId="09D069FB" w14:textId="3335AF12" w:rsidR="009F1228" w:rsidRPr="00C47203" w:rsidRDefault="009F1228" w:rsidP="002C67A1">
      <w:pPr>
        <w:pStyle w:val="paragraph"/>
        <w:spacing w:before="0" w:beforeAutospacing="0" w:after="0" w:afterAutospacing="0"/>
        <w:textAlignment w:val="baseline"/>
        <w:rPr>
          <w:rStyle w:val="normaltextrun"/>
          <w:rFonts w:ascii="Arial" w:hAnsi="Arial" w:cs="Arial"/>
          <w:sz w:val="28"/>
          <w:szCs w:val="28"/>
        </w:rPr>
      </w:pPr>
      <w:r w:rsidRPr="00C47203">
        <w:rPr>
          <w:rStyle w:val="normaltextrun"/>
          <w:rFonts w:ascii="Arial" w:hAnsi="Arial" w:cs="Arial"/>
          <w:sz w:val="28"/>
          <w:szCs w:val="28"/>
        </w:rPr>
        <w:t>For further eligibility criteria please follow</w:t>
      </w:r>
      <w:r w:rsidR="00B57855" w:rsidRPr="00C47203">
        <w:rPr>
          <w:rStyle w:val="normaltextrun"/>
          <w:rFonts w:ascii="Arial" w:hAnsi="Arial" w:cs="Arial"/>
          <w:sz w:val="28"/>
          <w:szCs w:val="28"/>
        </w:rPr>
        <w:t xml:space="preserve"> the</w:t>
      </w:r>
      <w:r w:rsidRPr="00C47203">
        <w:rPr>
          <w:rStyle w:val="normaltextrun"/>
          <w:rFonts w:ascii="Arial" w:hAnsi="Arial" w:cs="Arial"/>
          <w:sz w:val="28"/>
          <w:szCs w:val="28"/>
        </w:rPr>
        <w:t xml:space="preserve"> link on LC web</w:t>
      </w:r>
      <w:r w:rsidR="00B57855" w:rsidRPr="00C47203">
        <w:rPr>
          <w:rStyle w:val="normaltextrun"/>
          <w:rFonts w:ascii="Arial" w:hAnsi="Arial" w:cs="Arial"/>
          <w:sz w:val="28"/>
          <w:szCs w:val="28"/>
        </w:rPr>
        <w:t>s</w:t>
      </w:r>
      <w:r w:rsidRPr="00C47203">
        <w:rPr>
          <w:rStyle w:val="normaltextrun"/>
          <w:rFonts w:ascii="Arial" w:hAnsi="Arial" w:cs="Arial"/>
          <w:sz w:val="28"/>
          <w:szCs w:val="28"/>
        </w:rPr>
        <w:t>ite.</w:t>
      </w:r>
    </w:p>
    <w:p w14:paraId="2D8A0F45" w14:textId="247899B8" w:rsidR="00BB3380" w:rsidRPr="00C47203" w:rsidRDefault="00BB3380" w:rsidP="002C67A1">
      <w:pPr>
        <w:pStyle w:val="paragraph"/>
        <w:spacing w:before="0" w:beforeAutospacing="0" w:after="0" w:afterAutospacing="0"/>
        <w:textAlignment w:val="baseline"/>
        <w:rPr>
          <w:rStyle w:val="normaltextrun"/>
          <w:rFonts w:ascii="Arial" w:hAnsi="Arial" w:cs="Arial"/>
          <w:sz w:val="28"/>
          <w:szCs w:val="28"/>
        </w:rPr>
      </w:pPr>
    </w:p>
    <w:p w14:paraId="463F44E6" w14:textId="7C89D793" w:rsidR="00BB3380" w:rsidRPr="00C47203" w:rsidRDefault="00BB3380" w:rsidP="00BB3380">
      <w:pPr>
        <w:pStyle w:val="paragraph"/>
        <w:spacing w:before="0" w:beforeAutospacing="0" w:after="0" w:afterAutospacing="0"/>
        <w:textAlignment w:val="baseline"/>
        <w:rPr>
          <w:rFonts w:ascii="Arial" w:hAnsi="Arial" w:cs="Arial"/>
          <w:sz w:val="28"/>
          <w:szCs w:val="28"/>
        </w:rPr>
      </w:pPr>
      <w:r w:rsidRPr="00C47203">
        <w:rPr>
          <w:rFonts w:ascii="Arial" w:hAnsi="Arial" w:cs="Arial"/>
          <w:sz w:val="28"/>
          <w:szCs w:val="28"/>
        </w:rPr>
        <w:t>Applications must be submitted via email to</w:t>
      </w:r>
      <w:r w:rsidRPr="00C47203">
        <w:rPr>
          <w:rFonts w:ascii="Arial" w:hAnsi="Arial" w:cs="Arial"/>
          <w:b/>
          <w:sz w:val="28"/>
          <w:szCs w:val="28"/>
        </w:rPr>
        <w:t xml:space="preserve"> </w:t>
      </w:r>
      <w:hyperlink r:id="rId10" w:history="1">
        <w:r w:rsidR="00B11B15" w:rsidRPr="00C47203">
          <w:rPr>
            <w:rStyle w:val="Hyperlink"/>
            <w:rFonts w:ascii="Arial" w:hAnsi="Arial" w:cs="Arial"/>
            <w:b/>
            <w:szCs w:val="28"/>
          </w:rPr>
          <w:t>Ella.Hylton@leonardcheshire.org</w:t>
        </w:r>
      </w:hyperlink>
      <w:r w:rsidRPr="00C47203">
        <w:rPr>
          <w:rFonts w:ascii="Arial" w:hAnsi="Arial" w:cs="Arial"/>
          <w:szCs w:val="28"/>
        </w:rPr>
        <w:t xml:space="preserve"> </w:t>
      </w:r>
    </w:p>
    <w:p w14:paraId="0443138F" w14:textId="28E5882E" w:rsidR="00BB3380" w:rsidRDefault="00BB3380" w:rsidP="00BB3380">
      <w:pPr>
        <w:pStyle w:val="paragraph"/>
        <w:spacing w:before="0" w:beforeAutospacing="0" w:after="0" w:afterAutospacing="0"/>
        <w:textAlignment w:val="baseline"/>
        <w:rPr>
          <w:rFonts w:ascii="Arial" w:hAnsi="Arial" w:cs="Arial"/>
          <w:sz w:val="28"/>
          <w:szCs w:val="28"/>
        </w:rPr>
      </w:pPr>
      <w:r w:rsidRPr="00C47203">
        <w:rPr>
          <w:rFonts w:ascii="Arial" w:hAnsi="Arial" w:cs="Arial"/>
          <w:sz w:val="28"/>
          <w:szCs w:val="28"/>
        </w:rPr>
        <w:t xml:space="preserve">by midnight on </w:t>
      </w:r>
      <w:r w:rsidR="009954F6" w:rsidRPr="00C47203">
        <w:rPr>
          <w:rFonts w:ascii="Arial" w:hAnsi="Arial" w:cs="Arial"/>
          <w:b/>
          <w:sz w:val="28"/>
          <w:szCs w:val="28"/>
        </w:rPr>
        <w:t>Monday 31</w:t>
      </w:r>
      <w:r w:rsidR="009954F6" w:rsidRPr="00C47203">
        <w:rPr>
          <w:rFonts w:ascii="Arial" w:hAnsi="Arial" w:cs="Arial"/>
          <w:b/>
          <w:sz w:val="28"/>
          <w:szCs w:val="28"/>
          <w:vertAlign w:val="superscript"/>
        </w:rPr>
        <w:t>st</w:t>
      </w:r>
      <w:r w:rsidR="009954F6" w:rsidRPr="00C47203">
        <w:rPr>
          <w:rFonts w:ascii="Arial" w:hAnsi="Arial" w:cs="Arial"/>
          <w:b/>
          <w:sz w:val="28"/>
          <w:szCs w:val="28"/>
        </w:rPr>
        <w:t xml:space="preserve"> August 2020</w:t>
      </w:r>
      <w:r w:rsidRPr="00C47203">
        <w:rPr>
          <w:rFonts w:ascii="Arial" w:hAnsi="Arial" w:cs="Arial"/>
          <w:b/>
          <w:sz w:val="28"/>
          <w:szCs w:val="28"/>
        </w:rPr>
        <w:t xml:space="preserve"> </w:t>
      </w:r>
      <w:r w:rsidRPr="00C47203">
        <w:rPr>
          <w:rFonts w:ascii="Arial" w:hAnsi="Arial" w:cs="Arial"/>
          <w:sz w:val="28"/>
          <w:szCs w:val="28"/>
        </w:rPr>
        <w:t xml:space="preserve"> </w:t>
      </w:r>
    </w:p>
    <w:p w14:paraId="08A626EE" w14:textId="77777777" w:rsidR="00C47203" w:rsidRDefault="00C47203" w:rsidP="00BB3380">
      <w:pPr>
        <w:pStyle w:val="paragraph"/>
        <w:spacing w:before="0" w:beforeAutospacing="0" w:after="0" w:afterAutospacing="0"/>
        <w:textAlignment w:val="baseline"/>
        <w:rPr>
          <w:rFonts w:ascii="Arial" w:hAnsi="Arial" w:cs="Arial"/>
          <w:sz w:val="28"/>
          <w:szCs w:val="28"/>
        </w:rPr>
      </w:pPr>
    </w:p>
    <w:p w14:paraId="45A3E49D" w14:textId="77777777" w:rsidR="00C47203" w:rsidRPr="00C47203" w:rsidRDefault="00C47203" w:rsidP="00BB3380">
      <w:pPr>
        <w:pStyle w:val="paragraph"/>
        <w:spacing w:before="0" w:beforeAutospacing="0" w:after="0" w:afterAutospacing="0"/>
        <w:textAlignment w:val="baseline"/>
        <w:rPr>
          <w:rFonts w:ascii="Arial" w:hAnsi="Arial" w:cs="Arial"/>
          <w:sz w:val="28"/>
          <w:szCs w:val="28"/>
        </w:rPr>
      </w:pPr>
    </w:p>
    <w:p w14:paraId="419F354A" w14:textId="08A2F0C5" w:rsidR="008719C6" w:rsidRPr="00C47203" w:rsidRDefault="008719C6" w:rsidP="002C67A1">
      <w:pPr>
        <w:pStyle w:val="paragraph"/>
        <w:spacing w:before="0" w:beforeAutospacing="0" w:after="0" w:afterAutospacing="0"/>
        <w:textAlignment w:val="baseline"/>
        <w:rPr>
          <w:rFonts w:ascii="Arial" w:hAnsi="Arial" w:cs="Arial"/>
          <w:b/>
          <w:sz w:val="28"/>
          <w:szCs w:val="40"/>
        </w:rPr>
      </w:pPr>
      <w:r w:rsidRPr="00C47203">
        <w:rPr>
          <w:rFonts w:ascii="Arial" w:hAnsi="Arial" w:cs="Arial"/>
          <w:b/>
          <w:sz w:val="28"/>
          <w:szCs w:val="40"/>
        </w:rPr>
        <w:t>“</w:t>
      </w:r>
      <w:r w:rsidRPr="00C47203">
        <w:rPr>
          <w:rStyle w:val="normaltextrun"/>
          <w:rFonts w:ascii="Arial" w:hAnsi="Arial" w:cs="Arial"/>
          <w:b/>
          <w:color w:val="222222"/>
          <w:sz w:val="28"/>
          <w:szCs w:val="40"/>
        </w:rPr>
        <w:t>I have formed incredible relationships with organizations</w:t>
      </w:r>
      <w:r w:rsidR="00AE0B3E" w:rsidRPr="00C47203">
        <w:rPr>
          <w:rStyle w:val="normaltextrun"/>
          <w:rFonts w:ascii="Arial" w:hAnsi="Arial" w:cs="Arial"/>
          <w:b/>
          <w:color w:val="222222"/>
          <w:sz w:val="28"/>
          <w:szCs w:val="40"/>
        </w:rPr>
        <w:t xml:space="preserve"> both </w:t>
      </w:r>
      <w:r w:rsidRPr="00C47203">
        <w:rPr>
          <w:rStyle w:val="normaltextrun"/>
          <w:rFonts w:ascii="Arial" w:hAnsi="Arial" w:cs="Arial"/>
          <w:b/>
          <w:color w:val="222222"/>
          <w:sz w:val="28"/>
          <w:szCs w:val="40"/>
        </w:rPr>
        <w:t>nationa</w:t>
      </w:r>
      <w:r w:rsidR="00AE0B3E" w:rsidRPr="00C47203">
        <w:rPr>
          <w:rStyle w:val="normaltextrun"/>
          <w:rFonts w:ascii="Arial" w:hAnsi="Arial" w:cs="Arial"/>
          <w:b/>
          <w:color w:val="222222"/>
          <w:sz w:val="28"/>
          <w:szCs w:val="40"/>
        </w:rPr>
        <w:t>l</w:t>
      </w:r>
      <w:r w:rsidRPr="00C47203">
        <w:rPr>
          <w:rStyle w:val="normaltextrun"/>
          <w:rFonts w:ascii="Arial" w:hAnsi="Arial" w:cs="Arial"/>
          <w:b/>
          <w:color w:val="222222"/>
          <w:sz w:val="28"/>
          <w:szCs w:val="40"/>
        </w:rPr>
        <w:t>ly</w:t>
      </w:r>
      <w:r w:rsidR="00AE0B3E" w:rsidRPr="00C47203">
        <w:rPr>
          <w:rStyle w:val="normaltextrun"/>
          <w:rFonts w:ascii="Arial" w:hAnsi="Arial" w:cs="Arial"/>
          <w:b/>
          <w:color w:val="222222"/>
          <w:sz w:val="28"/>
          <w:szCs w:val="40"/>
        </w:rPr>
        <w:t xml:space="preserve"> </w:t>
      </w:r>
      <w:r w:rsidRPr="00C47203">
        <w:rPr>
          <w:rStyle w:val="normaltextrun"/>
          <w:rFonts w:ascii="Arial" w:hAnsi="Arial" w:cs="Arial"/>
          <w:b/>
          <w:color w:val="222222"/>
          <w:sz w:val="28"/>
          <w:szCs w:val="40"/>
        </w:rPr>
        <w:t>and internationally.”</w:t>
      </w:r>
      <w:r w:rsidRPr="00C47203">
        <w:rPr>
          <w:rStyle w:val="eop"/>
          <w:rFonts w:ascii="Arial" w:hAnsi="Arial" w:cs="Arial"/>
          <w:b/>
          <w:color w:val="222222"/>
          <w:sz w:val="28"/>
          <w:szCs w:val="40"/>
        </w:rPr>
        <w:t> </w:t>
      </w:r>
    </w:p>
    <w:p w14:paraId="44F3FA89" w14:textId="77777777" w:rsidR="008719C6" w:rsidRDefault="008719C6" w:rsidP="002C67A1">
      <w:pPr>
        <w:pStyle w:val="paragraph"/>
        <w:spacing w:before="0" w:beforeAutospacing="0" w:after="0" w:afterAutospacing="0"/>
        <w:textAlignment w:val="baseline"/>
        <w:rPr>
          <w:rFonts w:ascii="Arial" w:hAnsi="Arial" w:cs="Arial"/>
          <w:b/>
          <w:sz w:val="36"/>
          <w:szCs w:val="36"/>
        </w:rPr>
        <w:sectPr w:rsidR="008719C6" w:rsidSect="00AE0B3E">
          <w:type w:val="continuous"/>
          <w:pgSz w:w="11906" w:h="16838"/>
          <w:pgMar w:top="720" w:right="720" w:bottom="720" w:left="720" w:header="708" w:footer="708" w:gutter="0"/>
          <w:cols w:num="2" w:space="374" w:equalWidth="0">
            <w:col w:w="5783" w:space="374"/>
            <w:col w:w="4309"/>
          </w:cols>
          <w:docGrid w:linePitch="360"/>
        </w:sectPr>
      </w:pPr>
    </w:p>
    <w:p w14:paraId="591F1D85" w14:textId="77777777" w:rsidR="00CB2C1E" w:rsidRDefault="00CB2C1E" w:rsidP="00CB2C1E">
      <w:pPr>
        <w:pStyle w:val="paragraph"/>
        <w:spacing w:before="0" w:beforeAutospacing="0" w:after="0" w:afterAutospacing="0"/>
        <w:textAlignment w:val="baseline"/>
        <w:rPr>
          <w:rFonts w:ascii="Arial" w:hAnsi="Arial" w:cs="Arial"/>
          <w:b/>
          <w:sz w:val="36"/>
          <w:szCs w:val="36"/>
        </w:rPr>
        <w:sectPr w:rsidR="00CB2C1E" w:rsidSect="002C67A1">
          <w:type w:val="continuous"/>
          <w:pgSz w:w="11906" w:h="16838"/>
          <w:pgMar w:top="720" w:right="720" w:bottom="720" w:left="720" w:header="708" w:footer="708" w:gutter="0"/>
          <w:cols w:num="2" w:space="964" w:equalWidth="0">
            <w:col w:w="5533" w:space="964"/>
            <w:col w:w="3969"/>
          </w:cols>
          <w:docGrid w:linePitch="360"/>
        </w:sectPr>
      </w:pPr>
    </w:p>
    <w:p w14:paraId="6BB57858" w14:textId="77777777" w:rsidR="00CB2C1E" w:rsidRDefault="00CB2C1E" w:rsidP="00CB2C1E">
      <w:pPr>
        <w:pStyle w:val="paragraph"/>
        <w:spacing w:before="0" w:beforeAutospacing="0" w:after="0" w:afterAutospacing="0"/>
        <w:textAlignment w:val="baseline"/>
        <w:rPr>
          <w:rFonts w:ascii="Arial" w:hAnsi="Arial" w:cs="Arial"/>
          <w:sz w:val="36"/>
          <w:szCs w:val="36"/>
        </w:rPr>
        <w:sectPr w:rsidR="00CB2C1E" w:rsidSect="00CB2C1E">
          <w:type w:val="continuous"/>
          <w:pgSz w:w="11906" w:h="16838"/>
          <w:pgMar w:top="720" w:right="720" w:bottom="720" w:left="720" w:header="708" w:footer="708" w:gutter="0"/>
          <w:cols w:space="964"/>
          <w:docGrid w:linePitch="360"/>
        </w:sectPr>
      </w:pPr>
    </w:p>
    <w:p w14:paraId="4CD9D074" w14:textId="19BC6683" w:rsidR="00CB2C1E" w:rsidRPr="00FA5220" w:rsidRDefault="00CB2C1E" w:rsidP="00CB2C1E">
      <w:pPr>
        <w:pStyle w:val="paragraph"/>
        <w:spacing w:before="0" w:beforeAutospacing="0" w:after="0" w:afterAutospacing="0"/>
        <w:textAlignment w:val="baseline"/>
        <w:rPr>
          <w:rFonts w:ascii="Arial" w:hAnsi="Arial" w:cs="Arial"/>
          <w:sz w:val="36"/>
          <w:szCs w:val="36"/>
        </w:rPr>
      </w:pPr>
    </w:p>
    <w:p w14:paraId="56835A71" w14:textId="77777777" w:rsidR="00CB2C1E" w:rsidRDefault="00CB2C1E" w:rsidP="00CB2C1E">
      <w:pPr>
        <w:pStyle w:val="paragraph"/>
        <w:spacing w:before="0" w:beforeAutospacing="0" w:after="0" w:afterAutospacing="0"/>
        <w:textAlignment w:val="baseline"/>
        <w:rPr>
          <w:rStyle w:val="normaltextrun"/>
          <w:rFonts w:ascii="Arial" w:hAnsi="Arial" w:cs="Arial"/>
          <w:b/>
          <w:bCs/>
          <w:sz w:val="36"/>
          <w:szCs w:val="36"/>
        </w:rPr>
        <w:sectPr w:rsidR="00CB2C1E" w:rsidSect="002C67A1">
          <w:type w:val="continuous"/>
          <w:pgSz w:w="11906" w:h="16838"/>
          <w:pgMar w:top="720" w:right="720" w:bottom="720" w:left="720" w:header="708" w:footer="708" w:gutter="0"/>
          <w:cols w:num="2" w:space="964" w:equalWidth="0">
            <w:col w:w="5533" w:space="964"/>
            <w:col w:w="3969"/>
          </w:cols>
          <w:docGrid w:linePitch="360"/>
        </w:sectPr>
      </w:pPr>
    </w:p>
    <w:p w14:paraId="2E6351CB" w14:textId="77777777" w:rsidR="00BB3380" w:rsidRDefault="00BB3380" w:rsidP="00CB2C1E">
      <w:pPr>
        <w:pStyle w:val="paragraph"/>
        <w:spacing w:before="0" w:beforeAutospacing="0" w:after="0" w:afterAutospacing="0"/>
        <w:textAlignment w:val="baseline"/>
        <w:rPr>
          <w:rStyle w:val="normaltextrun"/>
          <w:rFonts w:ascii="Arial" w:hAnsi="Arial" w:cs="Arial"/>
          <w:color w:val="2B0C43"/>
          <w:sz w:val="32"/>
          <w:szCs w:val="36"/>
        </w:rPr>
      </w:pPr>
    </w:p>
    <w:p w14:paraId="0518FAC2" w14:textId="77777777" w:rsidR="00BB3380" w:rsidRPr="00C47203" w:rsidRDefault="00BB3380" w:rsidP="00CB2C1E">
      <w:pPr>
        <w:pStyle w:val="paragraph"/>
        <w:spacing w:before="0" w:beforeAutospacing="0" w:after="0" w:afterAutospacing="0"/>
        <w:textAlignment w:val="baseline"/>
        <w:rPr>
          <w:rStyle w:val="normaltextrun"/>
          <w:rFonts w:ascii="Arial" w:hAnsi="Arial" w:cs="Arial"/>
          <w:b/>
          <w:bCs/>
          <w:color w:val="2B0C43"/>
          <w:sz w:val="32"/>
          <w:szCs w:val="32"/>
        </w:rPr>
      </w:pPr>
      <w:r w:rsidRPr="00C47203">
        <w:rPr>
          <w:rStyle w:val="normaltextrun"/>
          <w:rFonts w:ascii="Arial" w:hAnsi="Arial" w:cs="Arial"/>
          <w:b/>
          <w:bCs/>
          <w:color w:val="2B0C43"/>
          <w:sz w:val="32"/>
          <w:szCs w:val="32"/>
        </w:rPr>
        <w:t>About Leonard Cheshire</w:t>
      </w:r>
    </w:p>
    <w:p w14:paraId="2573AA2D" w14:textId="77777777" w:rsidR="00BB3380" w:rsidRPr="00C47203" w:rsidRDefault="00BB3380" w:rsidP="00CB2C1E">
      <w:pPr>
        <w:pStyle w:val="paragraph"/>
        <w:spacing w:before="0" w:beforeAutospacing="0" w:after="0" w:afterAutospacing="0"/>
        <w:textAlignment w:val="baseline"/>
        <w:rPr>
          <w:rStyle w:val="normaltextrun"/>
          <w:rFonts w:ascii="Arial" w:hAnsi="Arial" w:cs="Arial"/>
          <w:color w:val="2B0C43"/>
          <w:sz w:val="32"/>
          <w:szCs w:val="32"/>
        </w:rPr>
      </w:pPr>
    </w:p>
    <w:p w14:paraId="4952F909" w14:textId="2A58A30B" w:rsidR="00CB2C1E" w:rsidRPr="00C47203" w:rsidRDefault="00CB2C1E" w:rsidP="00BB3380">
      <w:pPr>
        <w:pStyle w:val="paragraph"/>
        <w:spacing w:before="0" w:beforeAutospacing="0" w:after="0" w:afterAutospacing="0"/>
        <w:textAlignment w:val="baseline"/>
        <w:rPr>
          <w:rStyle w:val="eop"/>
          <w:rFonts w:ascii="Arial" w:hAnsi="Arial" w:cs="Arial"/>
          <w:color w:val="2B0C43"/>
          <w:sz w:val="32"/>
          <w:szCs w:val="32"/>
        </w:rPr>
      </w:pPr>
      <w:r w:rsidRPr="00C47203">
        <w:rPr>
          <w:rStyle w:val="normaltextrun"/>
          <w:rFonts w:ascii="Arial" w:hAnsi="Arial" w:cs="Arial"/>
          <w:color w:val="2B0C43"/>
          <w:sz w:val="32"/>
          <w:szCs w:val="32"/>
        </w:rPr>
        <w:t xml:space="preserve">Leonard Cheshire is a charity supporting individuals to </w:t>
      </w:r>
      <w:r w:rsidRPr="00C47203">
        <w:rPr>
          <w:rStyle w:val="normaltextrun"/>
          <w:rFonts w:ascii="Arial" w:hAnsi="Arial" w:cs="Arial"/>
          <w:b/>
          <w:color w:val="2B0C43"/>
          <w:sz w:val="32"/>
          <w:szCs w:val="32"/>
        </w:rPr>
        <w:t xml:space="preserve">live, learn and work </w:t>
      </w:r>
      <w:r w:rsidRPr="00C47203">
        <w:rPr>
          <w:rStyle w:val="normaltextrun"/>
          <w:rFonts w:ascii="Arial" w:hAnsi="Arial" w:cs="Arial"/>
          <w:color w:val="2B0C43"/>
          <w:sz w:val="32"/>
          <w:szCs w:val="32"/>
        </w:rPr>
        <w:t>as independently as they choose, whatever their ability.</w:t>
      </w:r>
      <w:r w:rsidRPr="00C47203">
        <w:rPr>
          <w:rStyle w:val="eop"/>
          <w:rFonts w:ascii="Arial" w:hAnsi="Arial" w:cs="Arial"/>
          <w:color w:val="2B0C43"/>
          <w:sz w:val="32"/>
          <w:szCs w:val="32"/>
        </w:rPr>
        <w:t> </w:t>
      </w:r>
    </w:p>
    <w:p w14:paraId="5DDA9926" w14:textId="708189F9" w:rsidR="00CB2C1E" w:rsidRPr="00C47203" w:rsidRDefault="00CB2C1E" w:rsidP="00BB3380">
      <w:pPr>
        <w:pStyle w:val="paragraph"/>
        <w:spacing w:before="0" w:beforeAutospacing="0" w:after="0" w:afterAutospacing="0"/>
        <w:textAlignment w:val="baseline"/>
        <w:rPr>
          <w:rFonts w:ascii="Arial" w:hAnsi="Arial" w:cs="Arial"/>
          <w:sz w:val="32"/>
          <w:szCs w:val="32"/>
        </w:rPr>
      </w:pPr>
    </w:p>
    <w:p w14:paraId="0F289C59" w14:textId="121BB28D" w:rsidR="00CB2C1E" w:rsidRPr="00C47203" w:rsidRDefault="00CB2C1E" w:rsidP="00BB3380">
      <w:pPr>
        <w:pStyle w:val="paragraph"/>
        <w:spacing w:before="0" w:beforeAutospacing="0" w:after="0" w:afterAutospacing="0"/>
        <w:textAlignment w:val="baseline"/>
        <w:rPr>
          <w:rStyle w:val="eop"/>
          <w:rFonts w:ascii="Arial" w:hAnsi="Arial" w:cs="Arial"/>
          <w:sz w:val="32"/>
          <w:szCs w:val="32"/>
        </w:rPr>
      </w:pPr>
      <w:r w:rsidRPr="00C47203">
        <w:rPr>
          <w:rStyle w:val="normaltextrun"/>
          <w:rFonts w:ascii="Arial" w:hAnsi="Arial" w:cs="Arial"/>
          <w:sz w:val="32"/>
          <w:szCs w:val="32"/>
        </w:rPr>
        <w:t xml:space="preserve">We are a </w:t>
      </w:r>
      <w:r w:rsidRPr="00C47203">
        <w:rPr>
          <w:rStyle w:val="normaltextrun"/>
          <w:rFonts w:ascii="Arial" w:hAnsi="Arial" w:cs="Arial"/>
          <w:b/>
          <w:sz w:val="32"/>
          <w:szCs w:val="32"/>
        </w:rPr>
        <w:t>global leading inclusive development agency</w:t>
      </w:r>
      <w:r w:rsidRPr="00C47203">
        <w:rPr>
          <w:rStyle w:val="normaltextrun"/>
          <w:rFonts w:ascii="Arial" w:hAnsi="Arial" w:cs="Arial"/>
          <w:sz w:val="32"/>
          <w:szCs w:val="32"/>
        </w:rPr>
        <w:t>, with 70 years’ experience in supporting people with disabilities.</w:t>
      </w:r>
      <w:r w:rsidRPr="00C47203">
        <w:rPr>
          <w:rStyle w:val="eop"/>
          <w:rFonts w:ascii="Arial" w:hAnsi="Arial" w:cs="Arial"/>
          <w:sz w:val="32"/>
          <w:szCs w:val="32"/>
        </w:rPr>
        <w:t> </w:t>
      </w:r>
    </w:p>
    <w:p w14:paraId="6D09C0E0" w14:textId="59B15194" w:rsidR="00CB2C1E" w:rsidRPr="00C47203" w:rsidRDefault="00CB2C1E" w:rsidP="00BB3380">
      <w:pPr>
        <w:pStyle w:val="paragraph"/>
        <w:spacing w:before="0" w:beforeAutospacing="0" w:after="0" w:afterAutospacing="0"/>
        <w:textAlignment w:val="baseline"/>
        <w:rPr>
          <w:rFonts w:ascii="Arial" w:hAnsi="Arial" w:cs="Arial"/>
          <w:sz w:val="32"/>
          <w:szCs w:val="32"/>
        </w:rPr>
      </w:pPr>
    </w:p>
    <w:p w14:paraId="314014AA" w14:textId="37EE8020" w:rsidR="00CB2C1E" w:rsidRPr="00C47203" w:rsidRDefault="00CB2C1E" w:rsidP="00BB3380">
      <w:pPr>
        <w:pStyle w:val="paragraph"/>
        <w:spacing w:before="0" w:beforeAutospacing="0" w:after="0" w:afterAutospacing="0"/>
        <w:textAlignment w:val="baseline"/>
        <w:rPr>
          <w:rStyle w:val="normaltextrun"/>
          <w:rFonts w:ascii="Arial" w:hAnsi="Arial" w:cs="Arial"/>
          <w:sz w:val="32"/>
          <w:szCs w:val="32"/>
        </w:rPr>
        <w:sectPr w:rsidR="00CB2C1E" w:rsidRPr="00C47203" w:rsidSect="00CB2C1E">
          <w:type w:val="continuous"/>
          <w:pgSz w:w="11906" w:h="16838"/>
          <w:pgMar w:top="720" w:right="720" w:bottom="720" w:left="720" w:header="708" w:footer="708" w:gutter="0"/>
          <w:cols w:space="397"/>
          <w:docGrid w:linePitch="360"/>
        </w:sectPr>
      </w:pPr>
      <w:r w:rsidRPr="00C47203">
        <w:rPr>
          <w:rStyle w:val="normaltextrun"/>
          <w:rFonts w:ascii="Arial" w:hAnsi="Arial" w:cs="Arial"/>
          <w:sz w:val="32"/>
          <w:szCs w:val="32"/>
        </w:rPr>
        <w:t>Our youth leadership programmes work directly</w:t>
      </w:r>
      <w:r w:rsidR="00BB3380" w:rsidRPr="00C47203">
        <w:rPr>
          <w:rStyle w:val="normaltextrun"/>
          <w:rFonts w:ascii="Arial" w:hAnsi="Arial" w:cs="Arial"/>
          <w:sz w:val="32"/>
          <w:szCs w:val="32"/>
        </w:rPr>
        <w:t xml:space="preserve"> w</w:t>
      </w:r>
      <w:r w:rsidRPr="00C47203">
        <w:rPr>
          <w:rStyle w:val="normaltextrun"/>
          <w:rFonts w:ascii="Arial" w:hAnsi="Arial" w:cs="Arial"/>
          <w:sz w:val="32"/>
          <w:szCs w:val="32"/>
        </w:rPr>
        <w:t>ith grassroots partners – including </w:t>
      </w:r>
      <w:r w:rsidRPr="00C47203">
        <w:rPr>
          <w:rStyle w:val="normaltextrun"/>
          <w:rFonts w:ascii="Arial" w:hAnsi="Arial" w:cs="Arial"/>
          <w:b/>
          <w:sz w:val="32"/>
          <w:szCs w:val="32"/>
        </w:rPr>
        <w:t xml:space="preserve">Disabled Person’s Organisations </w:t>
      </w:r>
      <w:r w:rsidRPr="00C47203">
        <w:rPr>
          <w:rStyle w:val="normaltextrun"/>
          <w:rFonts w:ascii="Arial" w:hAnsi="Arial" w:cs="Arial"/>
          <w:sz w:val="32"/>
          <w:szCs w:val="32"/>
        </w:rPr>
        <w:t>- to ensure the voices of youth with disabilities are being heard in the development process</w:t>
      </w:r>
      <w:r w:rsidR="00BB3380" w:rsidRPr="00C47203">
        <w:rPr>
          <w:rStyle w:val="normaltextrun"/>
          <w:rFonts w:ascii="Arial" w:hAnsi="Arial" w:cs="Arial"/>
          <w:sz w:val="32"/>
          <w:szCs w:val="32"/>
        </w:rPr>
        <w:t>.</w:t>
      </w:r>
    </w:p>
    <w:p w14:paraId="238E3C63" w14:textId="031EC6FE" w:rsidR="0081325E" w:rsidRDefault="0081325E" w:rsidP="00CB2C1E">
      <w:pPr>
        <w:pStyle w:val="paragraph"/>
        <w:spacing w:before="0" w:beforeAutospacing="0" w:after="0" w:afterAutospacing="0"/>
        <w:textAlignment w:val="baseline"/>
        <w:rPr>
          <w:rStyle w:val="normaltextrun"/>
          <w:rFonts w:ascii="Arial" w:hAnsi="Arial" w:cs="Arial"/>
          <w:b/>
          <w:bCs/>
          <w:sz w:val="32"/>
          <w:szCs w:val="32"/>
        </w:rPr>
      </w:pPr>
    </w:p>
    <w:p w14:paraId="4EC4BE43" w14:textId="6CC3EED3" w:rsidR="00C47203" w:rsidRDefault="00C47203" w:rsidP="00CB2C1E">
      <w:pPr>
        <w:pStyle w:val="paragraph"/>
        <w:spacing w:before="0" w:beforeAutospacing="0" w:after="0" w:afterAutospacing="0"/>
        <w:textAlignment w:val="baseline"/>
        <w:rPr>
          <w:rStyle w:val="normaltextrun"/>
          <w:rFonts w:ascii="Arial" w:hAnsi="Arial" w:cs="Arial"/>
          <w:b/>
          <w:bCs/>
          <w:sz w:val="32"/>
          <w:szCs w:val="32"/>
        </w:rPr>
      </w:pPr>
    </w:p>
    <w:p w14:paraId="33AE075E" w14:textId="365D7E96" w:rsidR="00C47203" w:rsidRDefault="00C47203" w:rsidP="00CB2C1E">
      <w:pPr>
        <w:pStyle w:val="paragraph"/>
        <w:spacing w:before="0" w:beforeAutospacing="0" w:after="0" w:afterAutospacing="0"/>
        <w:textAlignment w:val="baseline"/>
        <w:rPr>
          <w:rStyle w:val="normaltextrun"/>
          <w:rFonts w:ascii="Arial" w:hAnsi="Arial" w:cs="Arial"/>
          <w:b/>
          <w:bCs/>
          <w:sz w:val="32"/>
          <w:szCs w:val="32"/>
        </w:rPr>
      </w:pPr>
    </w:p>
    <w:p w14:paraId="3BCE0760" w14:textId="69FDC145" w:rsidR="00C47203" w:rsidRDefault="00C47203" w:rsidP="00CB2C1E">
      <w:pPr>
        <w:pStyle w:val="paragraph"/>
        <w:spacing w:before="0" w:beforeAutospacing="0" w:after="0" w:afterAutospacing="0"/>
        <w:textAlignment w:val="baseline"/>
        <w:rPr>
          <w:rStyle w:val="normaltextrun"/>
          <w:rFonts w:ascii="Arial" w:hAnsi="Arial" w:cs="Arial"/>
          <w:b/>
          <w:bCs/>
          <w:sz w:val="32"/>
          <w:szCs w:val="32"/>
        </w:rPr>
      </w:pPr>
    </w:p>
    <w:p w14:paraId="46EC5446" w14:textId="77777777" w:rsidR="00C47203" w:rsidRPr="00C47203" w:rsidRDefault="00C47203" w:rsidP="00CB2C1E">
      <w:pPr>
        <w:pStyle w:val="paragraph"/>
        <w:spacing w:before="0" w:beforeAutospacing="0" w:after="0" w:afterAutospacing="0"/>
        <w:textAlignment w:val="baseline"/>
        <w:rPr>
          <w:rStyle w:val="normaltextrun"/>
          <w:rFonts w:ascii="Arial" w:hAnsi="Arial" w:cs="Arial"/>
          <w:b/>
          <w:bCs/>
          <w:sz w:val="32"/>
          <w:szCs w:val="32"/>
        </w:rPr>
      </w:pPr>
    </w:p>
    <w:p w14:paraId="3C539761" w14:textId="393A55FC" w:rsidR="0081325E" w:rsidRPr="00C47203" w:rsidRDefault="0081325E" w:rsidP="00CB2C1E">
      <w:pPr>
        <w:pStyle w:val="paragraph"/>
        <w:spacing w:before="0" w:beforeAutospacing="0" w:after="0" w:afterAutospacing="0"/>
        <w:textAlignment w:val="baseline"/>
        <w:rPr>
          <w:rStyle w:val="normaltextrun"/>
          <w:rFonts w:ascii="Arial" w:hAnsi="Arial" w:cs="Arial"/>
          <w:b/>
          <w:bCs/>
          <w:sz w:val="32"/>
          <w:szCs w:val="32"/>
        </w:rPr>
      </w:pPr>
    </w:p>
    <w:p w14:paraId="05AFFE22" w14:textId="22AF5B70" w:rsidR="0081325E" w:rsidRPr="00C47203" w:rsidRDefault="0081325E" w:rsidP="00CB2C1E">
      <w:pPr>
        <w:pStyle w:val="paragraph"/>
        <w:spacing w:before="0" w:beforeAutospacing="0" w:after="0" w:afterAutospacing="0"/>
        <w:textAlignment w:val="baseline"/>
        <w:rPr>
          <w:rStyle w:val="normaltextrun"/>
          <w:rFonts w:ascii="Arial" w:hAnsi="Arial" w:cs="Arial"/>
          <w:b/>
          <w:bCs/>
          <w:sz w:val="32"/>
          <w:szCs w:val="32"/>
        </w:rPr>
        <w:sectPr w:rsidR="0081325E" w:rsidRPr="00C47203" w:rsidSect="00CB2C1E">
          <w:type w:val="continuous"/>
          <w:pgSz w:w="11906" w:h="16838"/>
          <w:pgMar w:top="720" w:right="720" w:bottom="720" w:left="720" w:header="708" w:footer="708" w:gutter="0"/>
          <w:cols w:num="2" w:space="397" w:equalWidth="0">
            <w:col w:w="4139" w:space="397"/>
            <w:col w:w="5930"/>
          </w:cols>
          <w:docGrid w:linePitch="360"/>
        </w:sectPr>
      </w:pPr>
    </w:p>
    <w:p w14:paraId="7D04BC9F" w14:textId="306EDDFA" w:rsidR="00CB2C1E" w:rsidRPr="00C47203" w:rsidRDefault="00CB2C1E" w:rsidP="00936FE2">
      <w:pPr>
        <w:pStyle w:val="paragraph"/>
        <w:spacing w:before="0" w:beforeAutospacing="0" w:after="0" w:afterAutospacing="0"/>
        <w:jc w:val="center"/>
        <w:textAlignment w:val="baseline"/>
        <w:rPr>
          <w:rStyle w:val="normaltextrun"/>
          <w:rFonts w:ascii="Arial" w:hAnsi="Arial" w:cs="Arial"/>
          <w:b/>
          <w:bCs/>
          <w:sz w:val="32"/>
          <w:szCs w:val="32"/>
        </w:rPr>
      </w:pPr>
      <w:r w:rsidRPr="00C47203">
        <w:rPr>
          <w:rStyle w:val="normaltextrun"/>
          <w:rFonts w:ascii="Arial" w:hAnsi="Arial" w:cs="Arial"/>
          <w:b/>
          <w:bCs/>
          <w:sz w:val="32"/>
          <w:szCs w:val="32"/>
        </w:rPr>
        <w:t>Benefits of Volunteering with us:</w:t>
      </w:r>
    </w:p>
    <w:p w14:paraId="3E5918F7" w14:textId="18D00554" w:rsidR="00CB2C1E" w:rsidRPr="00C47203" w:rsidRDefault="00CB2C1E" w:rsidP="00936FE2">
      <w:pPr>
        <w:pStyle w:val="paragraph"/>
        <w:spacing w:before="0" w:beforeAutospacing="0" w:after="0" w:afterAutospacing="0"/>
        <w:jc w:val="center"/>
        <w:textAlignment w:val="baseline"/>
        <w:rPr>
          <w:rFonts w:ascii="Arial" w:hAnsi="Arial" w:cs="Arial"/>
          <w:sz w:val="32"/>
          <w:szCs w:val="32"/>
        </w:rPr>
      </w:pPr>
    </w:p>
    <w:p w14:paraId="07DEDB03" w14:textId="54D5C7BE" w:rsidR="00CB2C1E" w:rsidRPr="00C47203" w:rsidRDefault="00CB2C1E" w:rsidP="00936FE2">
      <w:pPr>
        <w:pStyle w:val="paragraph"/>
        <w:numPr>
          <w:ilvl w:val="0"/>
          <w:numId w:val="8"/>
        </w:numPr>
        <w:spacing w:before="0" w:beforeAutospacing="0" w:after="0" w:afterAutospacing="0"/>
        <w:jc w:val="center"/>
        <w:textAlignment w:val="baseline"/>
        <w:rPr>
          <w:rFonts w:ascii="Arial" w:hAnsi="Arial" w:cs="Arial"/>
          <w:b/>
          <w:sz w:val="32"/>
          <w:szCs w:val="32"/>
        </w:rPr>
      </w:pPr>
      <w:r w:rsidRPr="00C47203">
        <w:rPr>
          <w:rStyle w:val="normaltextrun"/>
          <w:rFonts w:ascii="Arial" w:hAnsi="Arial" w:cs="Arial"/>
          <w:sz w:val="32"/>
          <w:szCs w:val="32"/>
        </w:rPr>
        <w:t>Build your </w:t>
      </w:r>
      <w:r w:rsidRPr="00C47203">
        <w:rPr>
          <w:rStyle w:val="normaltextrun"/>
          <w:rFonts w:ascii="Arial" w:hAnsi="Arial" w:cs="Arial"/>
          <w:b/>
          <w:sz w:val="32"/>
          <w:szCs w:val="32"/>
        </w:rPr>
        <w:t>advocacy and facilitation skills</w:t>
      </w:r>
    </w:p>
    <w:p w14:paraId="7F4E83A7" w14:textId="285C9C5E" w:rsidR="0081325E" w:rsidRPr="00C47203" w:rsidRDefault="00CB2C1E" w:rsidP="00936FE2">
      <w:pPr>
        <w:pStyle w:val="paragraph"/>
        <w:numPr>
          <w:ilvl w:val="0"/>
          <w:numId w:val="8"/>
        </w:numPr>
        <w:spacing w:before="0" w:beforeAutospacing="0" w:after="0" w:afterAutospacing="0"/>
        <w:jc w:val="center"/>
        <w:textAlignment w:val="baseline"/>
        <w:rPr>
          <w:rFonts w:ascii="Arial" w:hAnsi="Arial" w:cs="Arial"/>
          <w:sz w:val="32"/>
          <w:szCs w:val="32"/>
        </w:rPr>
      </w:pPr>
      <w:r w:rsidRPr="00C47203">
        <w:rPr>
          <w:rStyle w:val="normaltextrun"/>
          <w:rFonts w:ascii="Arial" w:hAnsi="Arial" w:cs="Arial"/>
          <w:sz w:val="32"/>
          <w:szCs w:val="32"/>
        </w:rPr>
        <w:t xml:space="preserve">Develop your </w:t>
      </w:r>
      <w:r w:rsidRPr="00C47203">
        <w:rPr>
          <w:rStyle w:val="normaltextrun"/>
          <w:rFonts w:ascii="Arial" w:hAnsi="Arial" w:cs="Arial"/>
          <w:b/>
          <w:sz w:val="32"/>
          <w:szCs w:val="32"/>
        </w:rPr>
        <w:t>leadership and organisational skills</w:t>
      </w:r>
      <w:r w:rsidRPr="00C47203">
        <w:rPr>
          <w:rStyle w:val="normaltextrun"/>
          <w:rFonts w:ascii="Arial" w:hAnsi="Arial" w:cs="Arial"/>
          <w:sz w:val="32"/>
          <w:szCs w:val="32"/>
        </w:rPr>
        <w:t xml:space="preserve"> in new and exciting contexts</w:t>
      </w:r>
    </w:p>
    <w:p w14:paraId="4368583F" w14:textId="03E77B8C" w:rsidR="00CB2C1E" w:rsidRPr="00C47203" w:rsidRDefault="00CB2C1E" w:rsidP="00936FE2">
      <w:pPr>
        <w:pStyle w:val="paragraph"/>
        <w:numPr>
          <w:ilvl w:val="0"/>
          <w:numId w:val="8"/>
        </w:numPr>
        <w:spacing w:before="0" w:beforeAutospacing="0" w:after="0" w:afterAutospacing="0"/>
        <w:jc w:val="center"/>
        <w:textAlignment w:val="baseline"/>
        <w:rPr>
          <w:rFonts w:ascii="Arial" w:hAnsi="Arial" w:cs="Arial"/>
          <w:sz w:val="32"/>
          <w:szCs w:val="32"/>
        </w:rPr>
      </w:pPr>
      <w:r w:rsidRPr="00C47203">
        <w:rPr>
          <w:rStyle w:val="normaltextrun"/>
          <w:rFonts w:ascii="Arial" w:hAnsi="Arial" w:cs="Arial"/>
          <w:sz w:val="32"/>
          <w:szCs w:val="32"/>
        </w:rPr>
        <w:t xml:space="preserve">Create stronger </w:t>
      </w:r>
      <w:r w:rsidRPr="00C47203">
        <w:rPr>
          <w:rStyle w:val="normaltextrun"/>
          <w:rFonts w:ascii="Arial" w:hAnsi="Arial" w:cs="Arial"/>
          <w:b/>
          <w:sz w:val="32"/>
          <w:szCs w:val="32"/>
        </w:rPr>
        <w:t>links with the disability movement and policy makers</w:t>
      </w:r>
      <w:r w:rsidRPr="00C47203">
        <w:rPr>
          <w:rStyle w:val="normaltextrun"/>
          <w:rFonts w:ascii="Arial" w:hAnsi="Arial" w:cs="Arial"/>
          <w:sz w:val="32"/>
          <w:szCs w:val="32"/>
        </w:rPr>
        <w:t> in your country</w:t>
      </w:r>
    </w:p>
    <w:p w14:paraId="3CCD2010" w14:textId="627B6294" w:rsidR="00CB2C1E" w:rsidRPr="00C47203" w:rsidRDefault="00CB2C1E" w:rsidP="00936FE2">
      <w:pPr>
        <w:pStyle w:val="paragraph"/>
        <w:numPr>
          <w:ilvl w:val="0"/>
          <w:numId w:val="8"/>
        </w:numPr>
        <w:spacing w:before="0" w:beforeAutospacing="0" w:after="0" w:afterAutospacing="0"/>
        <w:jc w:val="center"/>
        <w:textAlignment w:val="baseline"/>
        <w:rPr>
          <w:rFonts w:ascii="Arial" w:hAnsi="Arial" w:cs="Arial"/>
          <w:b/>
          <w:sz w:val="32"/>
          <w:szCs w:val="32"/>
        </w:rPr>
      </w:pPr>
      <w:r w:rsidRPr="00C47203">
        <w:rPr>
          <w:rStyle w:val="normaltextrun"/>
          <w:rFonts w:ascii="Arial" w:hAnsi="Arial" w:cs="Arial"/>
          <w:sz w:val="32"/>
          <w:szCs w:val="32"/>
        </w:rPr>
        <w:t xml:space="preserve">Expand your </w:t>
      </w:r>
      <w:r w:rsidRPr="00C47203">
        <w:rPr>
          <w:rStyle w:val="normaltextrun"/>
          <w:rFonts w:ascii="Arial" w:hAnsi="Arial" w:cs="Arial"/>
          <w:b/>
          <w:sz w:val="32"/>
          <w:szCs w:val="32"/>
        </w:rPr>
        <w:t>professional networks</w:t>
      </w:r>
      <w:r w:rsidRPr="00C47203">
        <w:rPr>
          <w:rStyle w:val="normaltextrun"/>
          <w:rFonts w:ascii="Arial" w:hAnsi="Arial" w:cs="Arial"/>
          <w:sz w:val="32"/>
          <w:szCs w:val="32"/>
        </w:rPr>
        <w:t xml:space="preserve"> and </w:t>
      </w:r>
      <w:r w:rsidRPr="00C47203">
        <w:rPr>
          <w:rStyle w:val="normaltextrun"/>
          <w:rFonts w:ascii="Arial" w:hAnsi="Arial" w:cs="Arial"/>
          <w:b/>
          <w:sz w:val="32"/>
          <w:szCs w:val="32"/>
        </w:rPr>
        <w:t>boost your CV</w:t>
      </w:r>
    </w:p>
    <w:p w14:paraId="5D1C36B8" w14:textId="3281B4DD" w:rsidR="00CB2C1E" w:rsidRPr="00C47203" w:rsidRDefault="00CB2C1E" w:rsidP="00936FE2">
      <w:pPr>
        <w:pStyle w:val="paragraph"/>
        <w:numPr>
          <w:ilvl w:val="0"/>
          <w:numId w:val="8"/>
        </w:numPr>
        <w:spacing w:before="0" w:beforeAutospacing="0" w:after="0" w:afterAutospacing="0"/>
        <w:jc w:val="center"/>
        <w:textAlignment w:val="baseline"/>
        <w:rPr>
          <w:rFonts w:ascii="Arial" w:hAnsi="Arial" w:cs="Arial"/>
          <w:sz w:val="32"/>
          <w:szCs w:val="32"/>
        </w:rPr>
      </w:pPr>
      <w:r w:rsidRPr="00C47203">
        <w:rPr>
          <w:rStyle w:val="normaltextrun"/>
          <w:rFonts w:ascii="Arial" w:hAnsi="Arial" w:cs="Arial"/>
          <w:sz w:val="32"/>
          <w:szCs w:val="32"/>
        </w:rPr>
        <w:t>Gain greater insight into about the issues affecting a range of youth with disabilities</w:t>
      </w:r>
    </w:p>
    <w:p w14:paraId="319DB05A" w14:textId="4CA43D68" w:rsidR="00CB2C1E" w:rsidRPr="00C47203" w:rsidRDefault="00CB2C1E" w:rsidP="00936FE2">
      <w:pPr>
        <w:pStyle w:val="paragraph"/>
        <w:numPr>
          <w:ilvl w:val="0"/>
          <w:numId w:val="8"/>
        </w:numPr>
        <w:spacing w:before="0" w:beforeAutospacing="0" w:after="0" w:afterAutospacing="0"/>
        <w:jc w:val="center"/>
        <w:textAlignment w:val="baseline"/>
        <w:rPr>
          <w:rFonts w:ascii="Arial" w:hAnsi="Arial" w:cs="Arial"/>
          <w:sz w:val="32"/>
          <w:szCs w:val="32"/>
        </w:rPr>
      </w:pPr>
      <w:r w:rsidRPr="00C47203">
        <w:rPr>
          <w:rStyle w:val="normaltextrun"/>
          <w:rFonts w:ascii="Arial" w:hAnsi="Arial" w:cs="Arial"/>
          <w:sz w:val="32"/>
          <w:szCs w:val="32"/>
        </w:rPr>
        <w:t xml:space="preserve">Receive </w:t>
      </w:r>
      <w:r w:rsidRPr="00C47203">
        <w:rPr>
          <w:rStyle w:val="normaltextrun"/>
          <w:rFonts w:ascii="Arial" w:hAnsi="Arial" w:cs="Arial"/>
          <w:b/>
          <w:sz w:val="32"/>
          <w:szCs w:val="32"/>
        </w:rPr>
        <w:t>regular support</w:t>
      </w:r>
      <w:r w:rsidRPr="00C47203">
        <w:rPr>
          <w:rStyle w:val="normaltextrun"/>
          <w:rFonts w:ascii="Arial" w:hAnsi="Arial" w:cs="Arial"/>
          <w:sz w:val="32"/>
          <w:szCs w:val="32"/>
        </w:rPr>
        <w:t xml:space="preserve"> from our technical experts in the UK head office and regional office team in Bangkok.</w:t>
      </w:r>
    </w:p>
    <w:p w14:paraId="42221D00" w14:textId="30746F0C" w:rsidR="00CB2C1E" w:rsidRPr="00C47203" w:rsidRDefault="00CB2C1E" w:rsidP="00936FE2">
      <w:pPr>
        <w:pStyle w:val="paragraph"/>
        <w:numPr>
          <w:ilvl w:val="0"/>
          <w:numId w:val="8"/>
        </w:numPr>
        <w:spacing w:before="0" w:beforeAutospacing="0" w:after="0" w:afterAutospacing="0"/>
        <w:jc w:val="center"/>
        <w:textAlignment w:val="baseline"/>
        <w:rPr>
          <w:rStyle w:val="normaltextrun"/>
          <w:rFonts w:ascii="Arial" w:hAnsi="Arial" w:cs="Arial"/>
          <w:b/>
          <w:sz w:val="32"/>
          <w:szCs w:val="32"/>
        </w:rPr>
      </w:pPr>
      <w:r w:rsidRPr="00C47203">
        <w:rPr>
          <w:rStyle w:val="normaltextrun"/>
          <w:rFonts w:ascii="Arial" w:hAnsi="Arial" w:cs="Arial"/>
          <w:sz w:val="32"/>
          <w:szCs w:val="32"/>
        </w:rPr>
        <w:t xml:space="preserve">Receive a </w:t>
      </w:r>
      <w:r w:rsidRPr="00C47203">
        <w:rPr>
          <w:rStyle w:val="normaltextrun"/>
          <w:rFonts w:ascii="Arial" w:hAnsi="Arial" w:cs="Arial"/>
          <w:b/>
          <w:sz w:val="32"/>
          <w:szCs w:val="32"/>
        </w:rPr>
        <w:t>small stipend</w:t>
      </w:r>
      <w:r w:rsidRPr="00C47203">
        <w:rPr>
          <w:rStyle w:val="normaltextrun"/>
          <w:rFonts w:ascii="Arial" w:hAnsi="Arial" w:cs="Arial"/>
          <w:sz w:val="32"/>
          <w:szCs w:val="32"/>
        </w:rPr>
        <w:t xml:space="preserve"> and </w:t>
      </w:r>
      <w:r w:rsidRPr="00C47203">
        <w:rPr>
          <w:rStyle w:val="normaltextrun"/>
          <w:rFonts w:ascii="Arial" w:hAnsi="Arial" w:cs="Arial"/>
          <w:b/>
          <w:sz w:val="32"/>
          <w:szCs w:val="32"/>
        </w:rPr>
        <w:t>certification of participation</w:t>
      </w:r>
    </w:p>
    <w:p w14:paraId="5F53FFBD" w14:textId="77777777" w:rsidR="00936FE2" w:rsidRPr="00C47203" w:rsidRDefault="00936FE2" w:rsidP="0081325E">
      <w:pPr>
        <w:pStyle w:val="paragraph"/>
        <w:spacing w:before="0" w:beforeAutospacing="0" w:after="0" w:afterAutospacing="0"/>
        <w:textAlignment w:val="baseline"/>
        <w:rPr>
          <w:rStyle w:val="normaltextrun"/>
          <w:rFonts w:ascii="Arial" w:hAnsi="Arial" w:cs="Arial"/>
          <w:b/>
          <w:sz w:val="32"/>
          <w:szCs w:val="32"/>
        </w:rPr>
        <w:sectPr w:rsidR="00936FE2" w:rsidRPr="00C47203" w:rsidSect="00936FE2">
          <w:type w:val="continuous"/>
          <w:pgSz w:w="11906" w:h="16838"/>
          <w:pgMar w:top="720" w:right="720" w:bottom="720" w:left="720" w:header="708" w:footer="708" w:gutter="0"/>
          <w:cols w:space="398"/>
          <w:docGrid w:linePitch="360"/>
        </w:sectPr>
      </w:pPr>
    </w:p>
    <w:p w14:paraId="13DE3F33" w14:textId="781FC84D" w:rsidR="0081325E" w:rsidRPr="00C47203" w:rsidRDefault="0081325E" w:rsidP="0081325E">
      <w:pPr>
        <w:pStyle w:val="paragraph"/>
        <w:spacing w:before="0" w:beforeAutospacing="0" w:after="0" w:afterAutospacing="0"/>
        <w:textAlignment w:val="baseline"/>
        <w:rPr>
          <w:rStyle w:val="normaltextrun"/>
          <w:rFonts w:ascii="Arial" w:hAnsi="Arial" w:cs="Arial"/>
          <w:b/>
          <w:sz w:val="32"/>
          <w:szCs w:val="32"/>
        </w:rPr>
      </w:pPr>
    </w:p>
    <w:p w14:paraId="2F57F50D" w14:textId="4377D3F3" w:rsidR="00C47203" w:rsidRDefault="00C47203" w:rsidP="00A904A0">
      <w:pPr>
        <w:rPr>
          <w:rFonts w:ascii="Arial" w:hAnsi="Arial" w:cs="Arial"/>
          <w:color w:val="000000" w:themeColor="text1"/>
          <w:sz w:val="32"/>
          <w:szCs w:val="32"/>
        </w:rPr>
      </w:pPr>
    </w:p>
    <w:p w14:paraId="6C84398F" w14:textId="670AED36" w:rsidR="00936FE2" w:rsidRPr="00C47203" w:rsidRDefault="00C47203" w:rsidP="00C47203">
      <w:pPr>
        <w:rPr>
          <w:rStyle w:val="normaltextrun"/>
          <w:rFonts w:ascii="Arial" w:hAnsi="Arial" w:cs="Arial"/>
          <w:color w:val="000000" w:themeColor="text1"/>
          <w:sz w:val="32"/>
          <w:szCs w:val="32"/>
          <w:u w:val="single"/>
        </w:rPr>
      </w:pPr>
      <w:r w:rsidRPr="00C47203">
        <w:rPr>
          <w:noProof/>
          <w:sz w:val="32"/>
          <w:szCs w:val="32"/>
        </w:rPr>
        <w:drawing>
          <wp:anchor distT="0" distB="0" distL="114300" distR="114300" simplePos="0" relativeHeight="251665408" behindDoc="1" locked="0" layoutInCell="1" allowOverlap="1" wp14:anchorId="46737B06" wp14:editId="6E626256">
            <wp:simplePos x="0" y="0"/>
            <wp:positionH relativeFrom="column">
              <wp:posOffset>2793720</wp:posOffset>
            </wp:positionH>
            <wp:positionV relativeFrom="paragraph">
              <wp:posOffset>321709</wp:posOffset>
            </wp:positionV>
            <wp:extent cx="5313778" cy="4681728"/>
            <wp:effectExtent l="163830" t="0" r="29845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095830">
                      <a:off x="0" y="0"/>
                      <a:ext cx="5313778" cy="46817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A7D50" w14:textId="70067D2C" w:rsidR="009954F6" w:rsidRPr="00C47203" w:rsidRDefault="00936FE2" w:rsidP="009954F6">
      <w:pPr>
        <w:rPr>
          <w:rStyle w:val="normaltextrun"/>
          <w:rFonts w:ascii="Arial" w:hAnsi="Arial" w:cs="Arial"/>
          <w:b/>
          <w:sz w:val="32"/>
          <w:szCs w:val="32"/>
        </w:rPr>
      </w:pPr>
      <w:r w:rsidRPr="00C47203">
        <w:rPr>
          <w:rStyle w:val="normaltextrun"/>
          <w:rFonts w:ascii="Arial" w:hAnsi="Arial" w:cs="Arial"/>
          <w:b/>
          <w:sz w:val="32"/>
          <w:szCs w:val="32"/>
        </w:rPr>
        <w:t xml:space="preserve">For further information, </w:t>
      </w:r>
      <w:r w:rsidR="00A904A0" w:rsidRPr="00C47203">
        <w:rPr>
          <w:rStyle w:val="normaltextrun"/>
          <w:rFonts w:ascii="Arial" w:hAnsi="Arial" w:cs="Arial"/>
          <w:b/>
          <w:sz w:val="32"/>
          <w:szCs w:val="32"/>
        </w:rPr>
        <w:t xml:space="preserve">please </w:t>
      </w:r>
      <w:r w:rsidRPr="00C47203">
        <w:rPr>
          <w:rStyle w:val="normaltextrun"/>
          <w:rFonts w:ascii="Arial" w:hAnsi="Arial" w:cs="Arial"/>
          <w:b/>
          <w:sz w:val="32"/>
          <w:szCs w:val="32"/>
        </w:rPr>
        <w:t xml:space="preserve">do not hesitate to contact </w:t>
      </w:r>
      <w:r w:rsidR="00A904A0" w:rsidRPr="00C47203">
        <w:rPr>
          <w:rStyle w:val="normaltextrun"/>
          <w:rFonts w:ascii="Arial" w:hAnsi="Arial" w:cs="Arial"/>
          <w:b/>
          <w:sz w:val="32"/>
          <w:szCs w:val="32"/>
        </w:rPr>
        <w:t>us</w:t>
      </w:r>
      <w:r w:rsidR="009954F6" w:rsidRPr="00C47203">
        <w:rPr>
          <w:rStyle w:val="normaltextrun"/>
          <w:rFonts w:ascii="Arial" w:hAnsi="Arial" w:cs="Arial"/>
          <w:b/>
          <w:sz w:val="32"/>
          <w:szCs w:val="32"/>
        </w:rPr>
        <w:t xml:space="preserve"> via email or mobile: </w:t>
      </w:r>
      <w:bookmarkStart w:id="3" w:name="_Hlk48552594"/>
    </w:p>
    <w:p w14:paraId="4F3F590A" w14:textId="275C6F67" w:rsidR="009954F6" w:rsidRPr="00C47203" w:rsidRDefault="009954F6" w:rsidP="009954F6">
      <w:pPr>
        <w:rPr>
          <w:rFonts w:ascii="Arial" w:hAnsi="Arial" w:cs="Arial"/>
          <w:b/>
          <w:sz w:val="32"/>
          <w:szCs w:val="32"/>
        </w:rPr>
      </w:pPr>
      <w:proofErr w:type="spellStart"/>
      <w:r w:rsidRPr="00C47203">
        <w:rPr>
          <w:rFonts w:ascii="Arial" w:hAnsi="Arial" w:cs="Arial"/>
          <w:b/>
          <w:sz w:val="32"/>
          <w:szCs w:val="32"/>
        </w:rPr>
        <w:t>Sawang</w:t>
      </w:r>
      <w:proofErr w:type="spellEnd"/>
      <w:r w:rsidRPr="00C47203">
        <w:rPr>
          <w:rFonts w:ascii="Arial" w:hAnsi="Arial" w:cs="Arial"/>
          <w:b/>
          <w:sz w:val="32"/>
          <w:szCs w:val="32"/>
        </w:rPr>
        <w:t>: +66 96-9288761</w:t>
      </w:r>
    </w:p>
    <w:p w14:paraId="319B9C8C" w14:textId="4C47C04E" w:rsidR="005A135A" w:rsidRPr="00C47203" w:rsidRDefault="009954F6" w:rsidP="009954F6">
      <w:pPr>
        <w:pStyle w:val="paragraph"/>
        <w:spacing w:before="0" w:beforeAutospacing="0" w:after="0" w:afterAutospacing="0"/>
        <w:textAlignment w:val="baseline"/>
        <w:rPr>
          <w:rStyle w:val="normaltextrun"/>
          <w:rFonts w:ascii="Arial" w:hAnsi="Arial" w:cs="Arial"/>
          <w:b/>
          <w:sz w:val="32"/>
          <w:szCs w:val="32"/>
        </w:rPr>
      </w:pPr>
      <w:r w:rsidRPr="00C47203">
        <w:rPr>
          <w:rFonts w:ascii="Arial" w:hAnsi="Arial" w:cs="Arial"/>
          <w:b/>
          <w:sz w:val="32"/>
          <w:szCs w:val="32"/>
        </w:rPr>
        <w:t>Lynn: +66 97-2708842</w:t>
      </w:r>
      <w:bookmarkEnd w:id="3"/>
      <w:r w:rsidR="00A904A0" w:rsidRPr="00C47203">
        <w:rPr>
          <w:rStyle w:val="normaltextrun"/>
          <w:rFonts w:ascii="Arial" w:hAnsi="Arial" w:cs="Arial"/>
          <w:b/>
          <w:sz w:val="32"/>
          <w:szCs w:val="32"/>
        </w:rPr>
        <w:t>!</w:t>
      </w:r>
    </w:p>
    <w:p w14:paraId="319A0EDC" w14:textId="77777777" w:rsidR="005A135A" w:rsidRPr="00C47203" w:rsidRDefault="005A135A" w:rsidP="0081325E">
      <w:pPr>
        <w:pStyle w:val="paragraph"/>
        <w:spacing w:before="0" w:beforeAutospacing="0" w:after="0" w:afterAutospacing="0"/>
        <w:textAlignment w:val="baseline"/>
        <w:rPr>
          <w:rStyle w:val="normaltextrun"/>
          <w:rFonts w:ascii="Arial" w:hAnsi="Arial" w:cs="Arial"/>
          <w:b/>
          <w:sz w:val="32"/>
          <w:szCs w:val="32"/>
        </w:rPr>
      </w:pPr>
    </w:p>
    <w:p w14:paraId="6CABDB6D" w14:textId="77777777" w:rsidR="005A135A" w:rsidRPr="00C47203" w:rsidRDefault="005A135A" w:rsidP="0081325E">
      <w:pPr>
        <w:pStyle w:val="paragraph"/>
        <w:spacing w:before="0" w:beforeAutospacing="0" w:after="0" w:afterAutospacing="0"/>
        <w:textAlignment w:val="baseline"/>
        <w:rPr>
          <w:rStyle w:val="normaltextrun"/>
          <w:rFonts w:ascii="Arial" w:hAnsi="Arial" w:cs="Arial"/>
          <w:b/>
          <w:sz w:val="32"/>
          <w:szCs w:val="32"/>
        </w:rPr>
      </w:pPr>
    </w:p>
    <w:p w14:paraId="50597DB6" w14:textId="77777777" w:rsidR="00C47203" w:rsidRPr="00C47203" w:rsidRDefault="00C47203" w:rsidP="009954F6">
      <w:pPr>
        <w:pStyle w:val="paragraph"/>
        <w:spacing w:before="0" w:beforeAutospacing="0" w:after="0" w:afterAutospacing="0"/>
        <w:textAlignment w:val="baseline"/>
        <w:rPr>
          <w:rStyle w:val="normaltextrun"/>
          <w:rFonts w:ascii="Arial" w:hAnsi="Arial" w:cs="Arial"/>
          <w:b/>
          <w:sz w:val="32"/>
          <w:szCs w:val="32"/>
        </w:rPr>
      </w:pPr>
    </w:p>
    <w:p w14:paraId="5A9711E5" w14:textId="77777777" w:rsidR="00C47203" w:rsidRPr="00C47203" w:rsidRDefault="00C47203" w:rsidP="009954F6">
      <w:pPr>
        <w:pStyle w:val="paragraph"/>
        <w:spacing w:before="0" w:beforeAutospacing="0" w:after="0" w:afterAutospacing="0"/>
        <w:textAlignment w:val="baseline"/>
        <w:rPr>
          <w:rStyle w:val="normaltextrun"/>
          <w:rFonts w:ascii="Arial" w:hAnsi="Arial" w:cs="Arial"/>
          <w:b/>
          <w:sz w:val="32"/>
          <w:szCs w:val="32"/>
        </w:rPr>
      </w:pPr>
    </w:p>
    <w:p w14:paraId="5528E0A5" w14:textId="77777777" w:rsidR="00C47203" w:rsidRPr="00C47203" w:rsidRDefault="00C47203" w:rsidP="009954F6">
      <w:pPr>
        <w:pStyle w:val="paragraph"/>
        <w:spacing w:before="0" w:beforeAutospacing="0" w:after="0" w:afterAutospacing="0"/>
        <w:textAlignment w:val="baseline"/>
        <w:rPr>
          <w:rStyle w:val="normaltextrun"/>
          <w:rFonts w:ascii="Arial" w:hAnsi="Arial" w:cs="Arial"/>
          <w:b/>
          <w:sz w:val="32"/>
          <w:szCs w:val="32"/>
        </w:rPr>
      </w:pPr>
    </w:p>
    <w:p w14:paraId="34E49F4C" w14:textId="77777777" w:rsidR="00C47203" w:rsidRPr="00C47203" w:rsidRDefault="00C47203" w:rsidP="009954F6">
      <w:pPr>
        <w:pStyle w:val="paragraph"/>
        <w:spacing w:before="0" w:beforeAutospacing="0" w:after="0" w:afterAutospacing="0"/>
        <w:textAlignment w:val="baseline"/>
        <w:rPr>
          <w:rStyle w:val="normaltextrun"/>
          <w:rFonts w:ascii="Arial" w:hAnsi="Arial" w:cs="Arial"/>
          <w:b/>
          <w:sz w:val="32"/>
          <w:szCs w:val="32"/>
        </w:rPr>
      </w:pPr>
    </w:p>
    <w:p w14:paraId="7B82689B" w14:textId="77777777" w:rsidR="00C47203" w:rsidRPr="00C47203" w:rsidRDefault="00C47203" w:rsidP="009954F6">
      <w:pPr>
        <w:pStyle w:val="paragraph"/>
        <w:spacing w:before="0" w:beforeAutospacing="0" w:after="0" w:afterAutospacing="0"/>
        <w:textAlignment w:val="baseline"/>
        <w:rPr>
          <w:rStyle w:val="normaltextrun"/>
          <w:rFonts w:ascii="Arial" w:hAnsi="Arial" w:cs="Arial"/>
          <w:b/>
          <w:sz w:val="32"/>
          <w:szCs w:val="32"/>
        </w:rPr>
      </w:pPr>
    </w:p>
    <w:p w14:paraId="2D764B57" w14:textId="77777777" w:rsidR="00C47203" w:rsidRPr="00C47203" w:rsidRDefault="00C47203" w:rsidP="009954F6">
      <w:pPr>
        <w:pStyle w:val="paragraph"/>
        <w:spacing w:before="0" w:beforeAutospacing="0" w:after="0" w:afterAutospacing="0"/>
        <w:textAlignment w:val="baseline"/>
        <w:rPr>
          <w:rStyle w:val="normaltextrun"/>
          <w:rFonts w:ascii="Arial" w:hAnsi="Arial" w:cs="Arial"/>
          <w:b/>
          <w:sz w:val="32"/>
          <w:szCs w:val="32"/>
        </w:rPr>
      </w:pPr>
    </w:p>
    <w:p w14:paraId="546DB1F7" w14:textId="2E3525F8" w:rsidR="00342CD8" w:rsidRPr="00C47203" w:rsidRDefault="00342CD8" w:rsidP="009954F6">
      <w:pPr>
        <w:pStyle w:val="paragraph"/>
        <w:spacing w:before="0" w:beforeAutospacing="0" w:after="0" w:afterAutospacing="0"/>
        <w:textAlignment w:val="baseline"/>
        <w:rPr>
          <w:rFonts w:ascii="Arial" w:hAnsi="Arial" w:cs="Arial"/>
          <w:b/>
          <w:sz w:val="32"/>
          <w:szCs w:val="32"/>
        </w:rPr>
      </w:pPr>
      <w:r w:rsidRPr="00C47203">
        <w:rPr>
          <w:rStyle w:val="normaltextrun"/>
          <w:rFonts w:ascii="Arial" w:hAnsi="Arial" w:cs="Arial"/>
          <w:b/>
          <w:sz w:val="32"/>
          <w:szCs w:val="32"/>
        </w:rPr>
        <w:t xml:space="preserve">Deadline: </w:t>
      </w:r>
      <w:r w:rsidR="009954F6" w:rsidRPr="00C47203">
        <w:rPr>
          <w:rFonts w:ascii="Arial" w:hAnsi="Arial" w:cs="Arial"/>
          <w:b/>
          <w:sz w:val="32"/>
          <w:szCs w:val="32"/>
        </w:rPr>
        <w:t>Monday 31</w:t>
      </w:r>
      <w:r w:rsidR="009954F6" w:rsidRPr="00C47203">
        <w:rPr>
          <w:rFonts w:ascii="Arial" w:hAnsi="Arial" w:cs="Arial"/>
          <w:b/>
          <w:sz w:val="32"/>
          <w:szCs w:val="32"/>
          <w:vertAlign w:val="superscript"/>
        </w:rPr>
        <w:t>st</w:t>
      </w:r>
      <w:r w:rsidR="009954F6" w:rsidRPr="00C47203">
        <w:rPr>
          <w:rFonts w:ascii="Arial" w:hAnsi="Arial" w:cs="Arial"/>
          <w:b/>
          <w:sz w:val="32"/>
          <w:szCs w:val="32"/>
        </w:rPr>
        <w:t xml:space="preserve"> August 2020</w:t>
      </w:r>
      <w:r w:rsidR="0081325E" w:rsidRPr="00C47203">
        <w:rPr>
          <w:rFonts w:ascii="Arial" w:hAnsi="Arial" w:cs="Arial"/>
          <w:b/>
          <w:sz w:val="32"/>
          <w:szCs w:val="32"/>
        </w:rPr>
        <w:t xml:space="preserve"> </w:t>
      </w:r>
    </w:p>
    <w:p w14:paraId="3770997F" w14:textId="49A749FA" w:rsidR="00342CD8" w:rsidRPr="00C47203" w:rsidRDefault="00342CD8" w:rsidP="0081325E">
      <w:pPr>
        <w:pStyle w:val="paragraph"/>
        <w:spacing w:before="0" w:beforeAutospacing="0" w:after="0" w:afterAutospacing="0"/>
        <w:textAlignment w:val="baseline"/>
        <w:rPr>
          <w:rFonts w:ascii="Arial" w:hAnsi="Arial" w:cs="Arial"/>
          <w:b/>
          <w:sz w:val="32"/>
          <w:szCs w:val="32"/>
        </w:rPr>
      </w:pPr>
      <w:r w:rsidRPr="00C47203">
        <w:rPr>
          <w:rFonts w:ascii="Arial" w:hAnsi="Arial" w:cs="Arial"/>
          <w:sz w:val="32"/>
          <w:szCs w:val="32"/>
        </w:rPr>
        <w:t>Submit</w:t>
      </w:r>
      <w:r w:rsidR="0081325E" w:rsidRPr="00C47203">
        <w:rPr>
          <w:rFonts w:ascii="Arial" w:hAnsi="Arial" w:cs="Arial"/>
          <w:sz w:val="32"/>
          <w:szCs w:val="32"/>
        </w:rPr>
        <w:t xml:space="preserve"> via email to</w:t>
      </w:r>
      <w:r w:rsidR="0081325E" w:rsidRPr="00C47203">
        <w:rPr>
          <w:rFonts w:ascii="Arial" w:hAnsi="Arial" w:cs="Arial"/>
          <w:b/>
          <w:sz w:val="32"/>
          <w:szCs w:val="32"/>
        </w:rPr>
        <w:t xml:space="preserve"> </w:t>
      </w:r>
    </w:p>
    <w:p w14:paraId="0E8BC3A0" w14:textId="74D31051" w:rsidR="00DC7B0A" w:rsidRPr="00C47203" w:rsidRDefault="006A62F0" w:rsidP="00BB3380">
      <w:pPr>
        <w:pStyle w:val="paragraph"/>
        <w:spacing w:before="0" w:beforeAutospacing="0" w:after="0" w:afterAutospacing="0"/>
        <w:textAlignment w:val="baseline"/>
        <w:rPr>
          <w:rFonts w:ascii="Arial" w:hAnsi="Arial" w:cs="Arial"/>
          <w:b/>
          <w:color w:val="0563C1" w:themeColor="hyperlink"/>
          <w:sz w:val="32"/>
          <w:szCs w:val="32"/>
          <w:u w:val="single"/>
        </w:rPr>
      </w:pPr>
      <w:hyperlink r:id="rId12" w:history="1">
        <w:r w:rsidR="00D45027" w:rsidRPr="00C47203">
          <w:rPr>
            <w:rStyle w:val="Hyperlink"/>
            <w:rFonts w:ascii="Arial" w:hAnsi="Arial" w:cs="Arial"/>
            <w:b/>
            <w:sz w:val="32"/>
            <w:szCs w:val="32"/>
          </w:rPr>
          <w:t>Ella.Hylton@leonardcheshire.org</w:t>
        </w:r>
      </w:hyperlink>
    </w:p>
    <w:sectPr w:rsidR="00DC7B0A" w:rsidRPr="00C47203" w:rsidSect="002C67A1">
      <w:type w:val="continuous"/>
      <w:pgSz w:w="11906" w:h="16838"/>
      <w:pgMar w:top="720" w:right="720" w:bottom="720" w:left="720" w:header="708" w:footer="708" w:gutter="0"/>
      <w:cols w:num="2" w:space="398" w:equalWidth="0">
        <w:col w:w="6804" w:space="398"/>
        <w:col w:w="3264"/>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00D6D" w16cex:dateUtc="2020-08-13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C929" w14:textId="77777777" w:rsidR="006A62F0" w:rsidRDefault="006A62F0" w:rsidP="00B57855">
      <w:pPr>
        <w:spacing w:after="0" w:line="240" w:lineRule="auto"/>
      </w:pPr>
      <w:r>
        <w:separator/>
      </w:r>
    </w:p>
  </w:endnote>
  <w:endnote w:type="continuationSeparator" w:id="0">
    <w:p w14:paraId="4B3F934E" w14:textId="77777777" w:rsidR="006A62F0" w:rsidRDefault="006A62F0" w:rsidP="00B5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959FD" w14:textId="77777777" w:rsidR="006A62F0" w:rsidRDefault="006A62F0" w:rsidP="00B57855">
      <w:pPr>
        <w:spacing w:after="0" w:line="240" w:lineRule="auto"/>
      </w:pPr>
      <w:r>
        <w:separator/>
      </w:r>
    </w:p>
  </w:footnote>
  <w:footnote w:type="continuationSeparator" w:id="0">
    <w:p w14:paraId="1D2F187A" w14:textId="77777777" w:rsidR="006A62F0" w:rsidRDefault="006A62F0" w:rsidP="00B57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68B"/>
    <w:multiLevelType w:val="hybridMultilevel"/>
    <w:tmpl w:val="F1DC0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0052C"/>
    <w:multiLevelType w:val="hybridMultilevel"/>
    <w:tmpl w:val="25EC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44CC2"/>
    <w:multiLevelType w:val="multilevel"/>
    <w:tmpl w:val="FA226DF6"/>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221"/>
        </w:tabs>
        <w:ind w:left="1221" w:hanging="360"/>
      </w:pPr>
      <w:rPr>
        <w:rFonts w:ascii="Symbol" w:hAnsi="Symbol" w:hint="default"/>
        <w:sz w:val="20"/>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abstractNum w:abstractNumId="3" w15:restartNumberingAfterBreak="0">
    <w:nsid w:val="43E90970"/>
    <w:multiLevelType w:val="multilevel"/>
    <w:tmpl w:val="9888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911D1"/>
    <w:multiLevelType w:val="multilevel"/>
    <w:tmpl w:val="79FE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805A8E"/>
    <w:multiLevelType w:val="hybridMultilevel"/>
    <w:tmpl w:val="61AA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23AC1"/>
    <w:multiLevelType w:val="hybridMultilevel"/>
    <w:tmpl w:val="8F98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53CC4"/>
    <w:multiLevelType w:val="multilevel"/>
    <w:tmpl w:val="DD2C875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8" w15:restartNumberingAfterBreak="0">
    <w:nsid w:val="7B677EE5"/>
    <w:multiLevelType w:val="multilevel"/>
    <w:tmpl w:val="C78C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4"/>
  </w:num>
  <w:num w:numId="5">
    <w:abstractNumId w:val="2"/>
  </w:num>
  <w:num w:numId="6">
    <w:abstractNumId w:val="8"/>
  </w:num>
  <w:num w:numId="7">
    <w:abstractNumId w:val="5"/>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a Dowden-Hylton">
    <w15:presenceInfo w15:providerId="AD" w15:userId="S::Ella.DowdenHylton@leonardcheshire.org::9b7a378b-4e24-435c-a9ec-a98b7b2cc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0A"/>
    <w:rsid w:val="00012BD1"/>
    <w:rsid w:val="0001321E"/>
    <w:rsid w:val="00044EA4"/>
    <w:rsid w:val="00045228"/>
    <w:rsid w:val="000E0356"/>
    <w:rsid w:val="000E6D78"/>
    <w:rsid w:val="00143D14"/>
    <w:rsid w:val="001A26DB"/>
    <w:rsid w:val="001E79A7"/>
    <w:rsid w:val="002526A8"/>
    <w:rsid w:val="0029171B"/>
    <w:rsid w:val="002C67A1"/>
    <w:rsid w:val="002D4AA8"/>
    <w:rsid w:val="0030497E"/>
    <w:rsid w:val="00342CD8"/>
    <w:rsid w:val="00362079"/>
    <w:rsid w:val="003C6CAC"/>
    <w:rsid w:val="003E7202"/>
    <w:rsid w:val="004070DE"/>
    <w:rsid w:val="0048659D"/>
    <w:rsid w:val="0048750C"/>
    <w:rsid w:val="004F1071"/>
    <w:rsid w:val="00513421"/>
    <w:rsid w:val="005625A1"/>
    <w:rsid w:val="0059716C"/>
    <w:rsid w:val="005A135A"/>
    <w:rsid w:val="005D36C3"/>
    <w:rsid w:val="00697FAB"/>
    <w:rsid w:val="006A3BAC"/>
    <w:rsid w:val="006A62F0"/>
    <w:rsid w:val="007024C1"/>
    <w:rsid w:val="00740742"/>
    <w:rsid w:val="00765F26"/>
    <w:rsid w:val="00793F65"/>
    <w:rsid w:val="007C2C62"/>
    <w:rsid w:val="0081325E"/>
    <w:rsid w:val="00814239"/>
    <w:rsid w:val="00845CD9"/>
    <w:rsid w:val="0085548D"/>
    <w:rsid w:val="008719C6"/>
    <w:rsid w:val="0087505E"/>
    <w:rsid w:val="00936FE2"/>
    <w:rsid w:val="0093762F"/>
    <w:rsid w:val="00990C6A"/>
    <w:rsid w:val="009954F6"/>
    <w:rsid w:val="009D49FC"/>
    <w:rsid w:val="009F1228"/>
    <w:rsid w:val="00A242EC"/>
    <w:rsid w:val="00A904A0"/>
    <w:rsid w:val="00AE0B3E"/>
    <w:rsid w:val="00B0121A"/>
    <w:rsid w:val="00B11B15"/>
    <w:rsid w:val="00B57855"/>
    <w:rsid w:val="00BB3380"/>
    <w:rsid w:val="00C03D4F"/>
    <w:rsid w:val="00C17F5A"/>
    <w:rsid w:val="00C47203"/>
    <w:rsid w:val="00CB2C1E"/>
    <w:rsid w:val="00CC0DDF"/>
    <w:rsid w:val="00CE6CB0"/>
    <w:rsid w:val="00D35F57"/>
    <w:rsid w:val="00D45027"/>
    <w:rsid w:val="00D62BCF"/>
    <w:rsid w:val="00D6411F"/>
    <w:rsid w:val="00DB78F5"/>
    <w:rsid w:val="00DC7B0A"/>
    <w:rsid w:val="00E01032"/>
    <w:rsid w:val="00E831FD"/>
    <w:rsid w:val="00EC5FAE"/>
    <w:rsid w:val="00F05624"/>
    <w:rsid w:val="00F81116"/>
    <w:rsid w:val="00FA522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7507"/>
  <w15:chartTrackingRefBased/>
  <w15:docId w15:val="{A934003C-3B0C-4E50-ADA6-D7C61915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0A"/>
    <w:rPr>
      <w:rFonts w:ascii="Segoe UI" w:hAnsi="Segoe UI" w:cs="Segoe UI"/>
      <w:sz w:val="18"/>
      <w:szCs w:val="18"/>
    </w:rPr>
  </w:style>
  <w:style w:type="paragraph" w:customStyle="1" w:styleId="paragraph">
    <w:name w:val="paragraph"/>
    <w:basedOn w:val="Normal"/>
    <w:rsid w:val="00D35F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5F57"/>
  </w:style>
  <w:style w:type="character" w:customStyle="1" w:styleId="eop">
    <w:name w:val="eop"/>
    <w:basedOn w:val="DefaultParagraphFont"/>
    <w:rsid w:val="00D35F57"/>
  </w:style>
  <w:style w:type="character" w:styleId="Hyperlink">
    <w:name w:val="Hyperlink"/>
    <w:basedOn w:val="DefaultParagraphFont"/>
    <w:uiPriority w:val="99"/>
    <w:unhideWhenUsed/>
    <w:rsid w:val="00C17F5A"/>
    <w:rPr>
      <w:color w:val="0563C1" w:themeColor="hyperlink"/>
      <w:u w:val="single"/>
    </w:rPr>
  </w:style>
  <w:style w:type="character" w:styleId="UnresolvedMention">
    <w:name w:val="Unresolved Mention"/>
    <w:basedOn w:val="DefaultParagraphFont"/>
    <w:uiPriority w:val="99"/>
    <w:semiHidden/>
    <w:unhideWhenUsed/>
    <w:rsid w:val="00C17F5A"/>
    <w:rPr>
      <w:color w:val="605E5C"/>
      <w:shd w:val="clear" w:color="auto" w:fill="E1DFDD"/>
    </w:rPr>
  </w:style>
  <w:style w:type="paragraph" w:styleId="ListParagraph">
    <w:name w:val="List Paragraph"/>
    <w:basedOn w:val="Normal"/>
    <w:uiPriority w:val="34"/>
    <w:qFormat/>
    <w:rsid w:val="00CB2C1E"/>
    <w:pPr>
      <w:ind w:left="720"/>
      <w:contextualSpacing/>
    </w:pPr>
  </w:style>
  <w:style w:type="character" w:styleId="FollowedHyperlink">
    <w:name w:val="FollowedHyperlink"/>
    <w:basedOn w:val="DefaultParagraphFont"/>
    <w:uiPriority w:val="99"/>
    <w:semiHidden/>
    <w:unhideWhenUsed/>
    <w:rsid w:val="00342CD8"/>
    <w:rPr>
      <w:color w:val="954F72" w:themeColor="followedHyperlink"/>
      <w:u w:val="single"/>
    </w:rPr>
  </w:style>
  <w:style w:type="paragraph" w:styleId="Header">
    <w:name w:val="header"/>
    <w:basedOn w:val="Normal"/>
    <w:link w:val="HeaderChar"/>
    <w:uiPriority w:val="99"/>
    <w:unhideWhenUsed/>
    <w:rsid w:val="00B57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55"/>
  </w:style>
  <w:style w:type="paragraph" w:styleId="Footer">
    <w:name w:val="footer"/>
    <w:basedOn w:val="Normal"/>
    <w:link w:val="FooterChar"/>
    <w:uiPriority w:val="99"/>
    <w:unhideWhenUsed/>
    <w:rsid w:val="00B57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55"/>
  </w:style>
  <w:style w:type="character" w:styleId="CommentReference">
    <w:name w:val="annotation reference"/>
    <w:basedOn w:val="DefaultParagraphFont"/>
    <w:uiPriority w:val="99"/>
    <w:semiHidden/>
    <w:unhideWhenUsed/>
    <w:rsid w:val="003E7202"/>
    <w:rPr>
      <w:sz w:val="16"/>
      <w:szCs w:val="16"/>
    </w:rPr>
  </w:style>
  <w:style w:type="paragraph" w:styleId="CommentText">
    <w:name w:val="annotation text"/>
    <w:basedOn w:val="Normal"/>
    <w:link w:val="CommentTextChar"/>
    <w:uiPriority w:val="99"/>
    <w:semiHidden/>
    <w:unhideWhenUsed/>
    <w:rsid w:val="003E7202"/>
    <w:pPr>
      <w:spacing w:line="240" w:lineRule="auto"/>
    </w:pPr>
    <w:rPr>
      <w:sz w:val="20"/>
      <w:szCs w:val="20"/>
    </w:rPr>
  </w:style>
  <w:style w:type="character" w:customStyle="1" w:styleId="CommentTextChar">
    <w:name w:val="Comment Text Char"/>
    <w:basedOn w:val="DefaultParagraphFont"/>
    <w:link w:val="CommentText"/>
    <w:uiPriority w:val="99"/>
    <w:semiHidden/>
    <w:rsid w:val="003E7202"/>
    <w:rPr>
      <w:sz w:val="20"/>
      <w:szCs w:val="20"/>
    </w:rPr>
  </w:style>
  <w:style w:type="paragraph" w:styleId="CommentSubject">
    <w:name w:val="annotation subject"/>
    <w:basedOn w:val="CommentText"/>
    <w:next w:val="CommentText"/>
    <w:link w:val="CommentSubjectChar"/>
    <w:uiPriority w:val="99"/>
    <w:semiHidden/>
    <w:unhideWhenUsed/>
    <w:rsid w:val="003E7202"/>
    <w:rPr>
      <w:b/>
      <w:bCs/>
    </w:rPr>
  </w:style>
  <w:style w:type="character" w:customStyle="1" w:styleId="CommentSubjectChar">
    <w:name w:val="Comment Subject Char"/>
    <w:basedOn w:val="CommentTextChar"/>
    <w:link w:val="CommentSubject"/>
    <w:uiPriority w:val="99"/>
    <w:semiHidden/>
    <w:rsid w:val="003E72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la.Hylton@leonardcheshire.org"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la.Hylton@leonardcheshir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Dowden-Hylton</dc:creator>
  <cp:keywords/>
  <dc:description/>
  <cp:lastModifiedBy>Ella Dowden-Hylton</cp:lastModifiedBy>
  <cp:revision>5</cp:revision>
  <dcterms:created xsi:type="dcterms:W3CDTF">2020-08-13T13:56:00Z</dcterms:created>
  <dcterms:modified xsi:type="dcterms:W3CDTF">2020-08-17T13:00:00Z</dcterms:modified>
</cp:coreProperties>
</file>